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74" w:rsidRDefault="00636047">
      <w:pPr>
        <w:pStyle w:val="Title"/>
        <w:rPr>
          <w:bCs w:val="0"/>
          <w:sz w:val="48"/>
        </w:rPr>
      </w:pPr>
      <w:r>
        <w:rPr>
          <w:bCs w:val="0"/>
          <w:sz w:val="48"/>
        </w:rPr>
        <w:t>Thorpedene Primary School</w:t>
      </w:r>
    </w:p>
    <w:p w:rsidR="00E6444A" w:rsidRPr="001D0E4D" w:rsidRDefault="00292F55">
      <w:pPr>
        <w:pStyle w:val="Title"/>
        <w:rPr>
          <w:b w:val="0"/>
          <w:bCs w:val="0"/>
          <w:sz w:val="24"/>
        </w:rPr>
      </w:pPr>
      <w:r>
        <w:rPr>
          <w:b w:val="0"/>
          <w:bCs w:val="0"/>
          <w:sz w:val="24"/>
        </w:rPr>
        <w:t>A</w:t>
      </w:r>
      <w:r w:rsidR="00E6444A" w:rsidRPr="001D0E4D">
        <w:rPr>
          <w:b w:val="0"/>
          <w:bCs w:val="0"/>
          <w:sz w:val="24"/>
        </w:rPr>
        <w:t xml:space="preserve"> </w:t>
      </w:r>
      <w:r>
        <w:rPr>
          <w:b w:val="0"/>
          <w:bCs w:val="0"/>
          <w:sz w:val="24"/>
        </w:rPr>
        <w:t xml:space="preserve">member of Southend East </w:t>
      </w:r>
      <w:r w:rsidR="00E6444A" w:rsidRPr="001D0E4D">
        <w:rPr>
          <w:b w:val="0"/>
          <w:bCs w:val="0"/>
          <w:sz w:val="24"/>
        </w:rPr>
        <w:t>Community Academy</w:t>
      </w:r>
      <w:r>
        <w:rPr>
          <w:b w:val="0"/>
          <w:bCs w:val="0"/>
          <w:sz w:val="24"/>
        </w:rPr>
        <w:t xml:space="preserve"> Trust</w:t>
      </w:r>
    </w:p>
    <w:p w:rsidR="00C84374" w:rsidRPr="007629D2" w:rsidRDefault="00C84374">
      <w:pPr>
        <w:pStyle w:val="Title"/>
        <w:rPr>
          <w:b w:val="0"/>
          <w:sz w:val="28"/>
        </w:rPr>
      </w:pPr>
    </w:p>
    <w:p w:rsidR="00C84374" w:rsidRPr="007629D2" w:rsidRDefault="00C84374">
      <w:pPr>
        <w:pStyle w:val="Title"/>
        <w:rPr>
          <w:b w:val="0"/>
        </w:rPr>
      </w:pPr>
    </w:p>
    <w:p w:rsidR="00C84374" w:rsidRPr="007629D2" w:rsidRDefault="00C84374">
      <w:pPr>
        <w:pStyle w:val="Title"/>
        <w:rPr>
          <w:b w:val="0"/>
        </w:rPr>
      </w:pPr>
    </w:p>
    <w:p w:rsidR="00C84374" w:rsidRPr="007629D2" w:rsidRDefault="00292F55">
      <w:pPr>
        <w:pStyle w:val="Title"/>
        <w:rPr>
          <w:b w:val="0"/>
        </w:rPr>
      </w:pPr>
      <w:r>
        <w:rPr>
          <w:b w:val="0"/>
          <w:noProof/>
          <w:lang w:eastAsia="en-GB"/>
        </w:rPr>
        <w:drawing>
          <wp:inline distT="0" distB="0" distL="0" distR="0" wp14:anchorId="168935D7" wp14:editId="28E3307B">
            <wp:extent cx="2070735" cy="205906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70735" cy="2059068"/>
                    </a:xfrm>
                    <a:prstGeom prst="rect">
                      <a:avLst/>
                    </a:prstGeom>
                    <a:noFill/>
                  </pic:spPr>
                </pic:pic>
              </a:graphicData>
            </a:graphic>
          </wp:inline>
        </w:drawing>
      </w:r>
    </w:p>
    <w:p w:rsidR="00C84374" w:rsidRPr="007629D2" w:rsidRDefault="00C84374">
      <w:pPr>
        <w:pStyle w:val="Title"/>
        <w:rPr>
          <w:b w:val="0"/>
        </w:rPr>
      </w:pPr>
    </w:p>
    <w:p w:rsidR="00C84374" w:rsidRPr="007629D2" w:rsidRDefault="00C84374">
      <w:pPr>
        <w:pStyle w:val="Title"/>
        <w:rPr>
          <w:b w:val="0"/>
        </w:rPr>
      </w:pPr>
    </w:p>
    <w:p w:rsidR="005539A8" w:rsidRPr="00FC45FD" w:rsidRDefault="00C84374">
      <w:pPr>
        <w:pStyle w:val="Title"/>
        <w:rPr>
          <w:rFonts w:ascii="Arial Rounded MT Bold" w:hAnsi="Arial Rounded MT Bold"/>
          <w:sz w:val="96"/>
        </w:rPr>
      </w:pPr>
      <w:r w:rsidRPr="00FC45FD">
        <w:rPr>
          <w:rFonts w:ascii="Arial Rounded MT Bold" w:hAnsi="Arial Rounded MT Bold"/>
          <w:sz w:val="96"/>
        </w:rPr>
        <w:t>F</w:t>
      </w:r>
      <w:r w:rsidR="005539A8" w:rsidRPr="00FC45FD">
        <w:rPr>
          <w:rFonts w:ascii="Arial Rounded MT Bold" w:hAnsi="Arial Rounded MT Bold"/>
          <w:sz w:val="96"/>
        </w:rPr>
        <w:t>reedom of Information</w:t>
      </w:r>
    </w:p>
    <w:p w:rsidR="00C84374" w:rsidRPr="00FC45FD" w:rsidRDefault="005539A8">
      <w:pPr>
        <w:pStyle w:val="Title"/>
        <w:rPr>
          <w:rFonts w:ascii="Arial Rounded MT Bold" w:hAnsi="Arial Rounded MT Bold"/>
          <w:sz w:val="96"/>
        </w:rPr>
      </w:pPr>
      <w:r w:rsidRPr="00FC45FD">
        <w:rPr>
          <w:rFonts w:ascii="Arial Rounded MT Bold" w:hAnsi="Arial Rounded MT Bold"/>
          <w:sz w:val="96"/>
        </w:rPr>
        <w:t>Policy</w:t>
      </w:r>
    </w:p>
    <w:p w:rsidR="00C84374" w:rsidRPr="007629D2" w:rsidRDefault="00C84374">
      <w:pPr>
        <w:pStyle w:val="Title"/>
        <w:jc w:val="left"/>
        <w:rPr>
          <w:b w:val="0"/>
          <w:sz w:val="28"/>
        </w:rPr>
      </w:pPr>
    </w:p>
    <w:p w:rsidR="00C84374" w:rsidRPr="007629D2" w:rsidRDefault="00C84374">
      <w:pPr>
        <w:pStyle w:val="Title"/>
        <w:jc w:val="left"/>
        <w:rPr>
          <w:b w:val="0"/>
          <w:sz w:val="28"/>
        </w:rPr>
      </w:pPr>
    </w:p>
    <w:p w:rsidR="00C84374" w:rsidRPr="007629D2" w:rsidRDefault="00C84374">
      <w:pPr>
        <w:pStyle w:val="Title"/>
        <w:jc w:val="left"/>
        <w:rPr>
          <w:b w:val="0"/>
          <w:sz w:val="28"/>
        </w:rPr>
      </w:pPr>
    </w:p>
    <w:p w:rsidR="00C84374" w:rsidRPr="007629D2" w:rsidRDefault="00C84374">
      <w:pPr>
        <w:pStyle w:val="Title"/>
        <w:jc w:val="left"/>
        <w:rPr>
          <w:b w:val="0"/>
          <w:sz w:val="28"/>
        </w:rPr>
      </w:pPr>
    </w:p>
    <w:p w:rsidR="00C84374" w:rsidRPr="00FC45FD" w:rsidRDefault="00537FDC">
      <w:pPr>
        <w:pStyle w:val="Title"/>
        <w:rPr>
          <w:sz w:val="44"/>
          <w:szCs w:val="44"/>
        </w:rPr>
      </w:pPr>
      <w:r>
        <w:rPr>
          <w:sz w:val="44"/>
          <w:szCs w:val="44"/>
        </w:rPr>
        <w:t>May 2019</w:t>
      </w:r>
    </w:p>
    <w:p w:rsidR="00C84374" w:rsidRPr="007629D2" w:rsidRDefault="00C84374">
      <w:pPr>
        <w:pStyle w:val="Title"/>
        <w:rPr>
          <w:b w:val="0"/>
          <w:sz w:val="28"/>
        </w:rPr>
      </w:pPr>
    </w:p>
    <w:p w:rsidR="00C84374" w:rsidRPr="007629D2" w:rsidRDefault="00C84374">
      <w:pPr>
        <w:pStyle w:val="Title"/>
        <w:rPr>
          <w:b w:val="0"/>
          <w:sz w:val="28"/>
        </w:rPr>
      </w:pPr>
    </w:p>
    <w:p w:rsidR="00C84374" w:rsidRPr="007629D2" w:rsidRDefault="00C84374">
      <w:pPr>
        <w:pStyle w:val="Title"/>
        <w:rPr>
          <w:b w:val="0"/>
          <w:sz w:val="28"/>
        </w:rPr>
      </w:pPr>
    </w:p>
    <w:p w:rsidR="00C84374" w:rsidRPr="007629D2" w:rsidRDefault="00C84374">
      <w:pPr>
        <w:pStyle w:val="Title"/>
        <w:rPr>
          <w:b w:val="0"/>
          <w:sz w:val="28"/>
        </w:rPr>
      </w:pPr>
    </w:p>
    <w:p w:rsidR="00C84374" w:rsidRPr="007629D2" w:rsidRDefault="00C84374" w:rsidP="007629D2">
      <w:pPr>
        <w:pStyle w:val="Title"/>
        <w:rPr>
          <w:sz w:val="24"/>
        </w:rPr>
      </w:pPr>
      <w:r w:rsidRPr="007629D2">
        <w:br w:type="page"/>
      </w:r>
      <w:r w:rsidRPr="007629D2">
        <w:rPr>
          <w:sz w:val="24"/>
        </w:rPr>
        <w:t>Publication Scheme on information available under</w:t>
      </w:r>
    </w:p>
    <w:p w:rsidR="00C84374" w:rsidRPr="007629D2" w:rsidRDefault="00C84374">
      <w:pPr>
        <w:pStyle w:val="body"/>
        <w:spacing w:after="0" w:afterAutospacing="0"/>
        <w:jc w:val="center"/>
        <w:rPr>
          <w:rFonts w:ascii="Arial" w:hAnsi="Arial" w:cs="Arial"/>
          <w:b/>
          <w:bCs/>
          <w:szCs w:val="23"/>
          <w:lang w:val="en-GB"/>
        </w:rPr>
      </w:pPr>
      <w:proofErr w:type="gramStart"/>
      <w:r w:rsidRPr="007629D2">
        <w:rPr>
          <w:rFonts w:ascii="Arial" w:hAnsi="Arial" w:cs="Arial"/>
          <w:b/>
          <w:bCs/>
          <w:szCs w:val="23"/>
          <w:lang w:val="en-GB"/>
        </w:rPr>
        <w:t>the</w:t>
      </w:r>
      <w:proofErr w:type="gramEnd"/>
      <w:r w:rsidRPr="007629D2">
        <w:rPr>
          <w:rFonts w:ascii="Arial" w:hAnsi="Arial" w:cs="Arial"/>
          <w:b/>
          <w:bCs/>
          <w:szCs w:val="23"/>
          <w:lang w:val="en-GB"/>
        </w:rPr>
        <w:t xml:space="preserve"> Freedom of Information Act 2000</w:t>
      </w:r>
    </w:p>
    <w:p w:rsidR="00C84374" w:rsidRPr="007629D2" w:rsidRDefault="00C84374" w:rsidP="003448F5">
      <w:pPr>
        <w:pStyle w:val="body"/>
        <w:spacing w:before="120" w:beforeAutospacing="0" w:after="120" w:afterAutospacing="0"/>
        <w:jc w:val="center"/>
        <w:rPr>
          <w:rFonts w:ascii="Arial" w:hAnsi="Arial" w:cs="Arial"/>
        </w:rPr>
      </w:pPr>
      <w:r w:rsidRPr="007629D2">
        <w:rPr>
          <w:rFonts w:ascii="Arial" w:hAnsi="Arial" w:cs="Arial"/>
          <w:i/>
          <w:iCs/>
          <w:szCs w:val="23"/>
          <w:lang w:val="en-GB"/>
        </w:rPr>
        <w:t xml:space="preserve">The </w:t>
      </w:r>
      <w:r w:rsidR="00BE5569">
        <w:rPr>
          <w:rFonts w:ascii="Arial" w:hAnsi="Arial" w:cs="Arial"/>
          <w:i/>
          <w:iCs/>
          <w:szCs w:val="23"/>
          <w:lang w:val="en-GB"/>
        </w:rPr>
        <w:t>l</w:t>
      </w:r>
      <w:r w:rsidR="00BE5569" w:rsidRPr="00B81A19">
        <w:rPr>
          <w:rFonts w:ascii="Arial" w:hAnsi="Arial" w:cs="Arial"/>
          <w:i/>
          <w:iCs/>
          <w:szCs w:val="23"/>
          <w:lang w:val="en-GB"/>
        </w:rPr>
        <w:t>ocal</w:t>
      </w:r>
      <w:r w:rsidR="00BE5569">
        <w:rPr>
          <w:rFonts w:ascii="Arial" w:hAnsi="Arial" w:cs="Arial"/>
          <w:i/>
          <w:iCs/>
          <w:szCs w:val="23"/>
          <w:lang w:val="en-GB"/>
        </w:rPr>
        <w:t xml:space="preserve"> </w:t>
      </w:r>
      <w:r w:rsidRPr="007629D2">
        <w:rPr>
          <w:rFonts w:ascii="Arial" w:hAnsi="Arial" w:cs="Arial"/>
          <w:i/>
          <w:iCs/>
          <w:szCs w:val="23"/>
          <w:lang w:val="en-GB"/>
        </w:rPr>
        <w:t>governing body is responsible for maintenance of this scheme</w:t>
      </w:r>
    </w:p>
    <w:p w:rsidR="00C84374" w:rsidRPr="007629D2" w:rsidRDefault="00C84374" w:rsidP="003448F5">
      <w:pPr>
        <w:spacing w:before="120" w:after="120"/>
        <w:jc w:val="both"/>
        <w:rPr>
          <w:b/>
          <w:bCs/>
          <w:szCs w:val="23"/>
        </w:rPr>
      </w:pPr>
    </w:p>
    <w:p w:rsidR="003448F5" w:rsidRDefault="00FC45FD" w:rsidP="00FC45FD">
      <w:pPr>
        <w:jc w:val="both"/>
        <w:rPr>
          <w:b/>
          <w:bCs/>
          <w:szCs w:val="23"/>
        </w:rPr>
      </w:pPr>
      <w:r>
        <w:rPr>
          <w:b/>
          <w:bCs/>
          <w:szCs w:val="23"/>
        </w:rPr>
        <w:t>1.</w:t>
      </w:r>
      <w:r>
        <w:rPr>
          <w:b/>
          <w:bCs/>
          <w:szCs w:val="23"/>
        </w:rPr>
        <w:tab/>
      </w:r>
      <w:r w:rsidR="00C84374" w:rsidRPr="007629D2">
        <w:rPr>
          <w:b/>
          <w:bCs/>
          <w:szCs w:val="23"/>
        </w:rPr>
        <w:t xml:space="preserve">Introduction </w:t>
      </w:r>
    </w:p>
    <w:p w:rsidR="00FC45FD" w:rsidRDefault="00FC45FD" w:rsidP="00FC45FD">
      <w:pPr>
        <w:ind w:left="1155"/>
        <w:jc w:val="both"/>
        <w:rPr>
          <w:b/>
          <w:bCs/>
          <w:szCs w:val="23"/>
        </w:rPr>
      </w:pPr>
    </w:p>
    <w:p w:rsidR="00C84374" w:rsidRDefault="00C84374" w:rsidP="00FC45FD">
      <w:pPr>
        <w:jc w:val="both"/>
        <w:rPr>
          <w:szCs w:val="23"/>
        </w:rPr>
      </w:pPr>
      <w:r w:rsidRPr="007629D2">
        <w:rPr>
          <w:szCs w:val="23"/>
        </w:rPr>
        <w:t>One of the aims of the Freedom of Information Act 2000 (which is referred to as FOIA in the rest of this document) is that public authorities, including all maintained schools, should be clear and proactive about the information they will make public.</w:t>
      </w:r>
    </w:p>
    <w:p w:rsidR="00FC45FD" w:rsidRPr="007629D2" w:rsidRDefault="00FC45FD" w:rsidP="00FC45FD">
      <w:pPr>
        <w:jc w:val="both"/>
      </w:pPr>
    </w:p>
    <w:p w:rsidR="00C84374" w:rsidRDefault="00C84374" w:rsidP="00FC45FD">
      <w:pPr>
        <w:rPr>
          <w:szCs w:val="23"/>
        </w:rPr>
      </w:pPr>
      <w:r w:rsidRPr="007629D2">
        <w:rPr>
          <w:szCs w:val="23"/>
        </w:rPr>
        <w:t>To do this we must produce a publication scheme, setting out:</w:t>
      </w:r>
    </w:p>
    <w:p w:rsidR="00FC45FD" w:rsidRPr="007629D2" w:rsidRDefault="00FC45FD" w:rsidP="00FC45FD"/>
    <w:p w:rsidR="00C84374" w:rsidRPr="007629D2" w:rsidRDefault="00C84374" w:rsidP="00FC45FD">
      <w:pPr>
        <w:pStyle w:val="bullet1"/>
        <w:numPr>
          <w:ilvl w:val="0"/>
          <w:numId w:val="3"/>
        </w:numPr>
        <w:spacing w:before="0" w:beforeAutospacing="0" w:after="0" w:afterAutospacing="0"/>
        <w:rPr>
          <w:rFonts w:ascii="Arial" w:hAnsi="Arial" w:cs="Arial"/>
        </w:rPr>
      </w:pPr>
      <w:r w:rsidRPr="007629D2">
        <w:rPr>
          <w:rFonts w:ascii="Arial" w:hAnsi="Arial" w:cs="Arial"/>
          <w:i/>
          <w:iCs/>
          <w:szCs w:val="23"/>
          <w:lang w:val="en-GB"/>
        </w:rPr>
        <w:t>The classes of information which we publish or intend to publish;</w:t>
      </w:r>
    </w:p>
    <w:p w:rsidR="00C84374" w:rsidRPr="007629D2" w:rsidRDefault="00C84374" w:rsidP="00FC45FD">
      <w:pPr>
        <w:pStyle w:val="bullet1"/>
        <w:numPr>
          <w:ilvl w:val="0"/>
          <w:numId w:val="3"/>
        </w:numPr>
        <w:spacing w:before="0" w:beforeAutospacing="0" w:after="0" w:afterAutospacing="0"/>
        <w:rPr>
          <w:rFonts w:ascii="Arial" w:hAnsi="Arial" w:cs="Arial"/>
        </w:rPr>
      </w:pPr>
      <w:r w:rsidRPr="007629D2">
        <w:rPr>
          <w:rFonts w:ascii="Arial" w:hAnsi="Arial" w:cs="Arial"/>
          <w:i/>
          <w:iCs/>
          <w:szCs w:val="23"/>
          <w:lang w:val="en-GB"/>
        </w:rPr>
        <w:t xml:space="preserve">The manner in which the information will be published; and </w:t>
      </w:r>
    </w:p>
    <w:p w:rsidR="00C84374" w:rsidRPr="00FC45FD" w:rsidRDefault="00C84374" w:rsidP="00FC45FD">
      <w:pPr>
        <w:pStyle w:val="bullet1"/>
        <w:numPr>
          <w:ilvl w:val="0"/>
          <w:numId w:val="3"/>
        </w:numPr>
        <w:spacing w:before="0" w:beforeAutospacing="0" w:after="0" w:afterAutospacing="0"/>
        <w:rPr>
          <w:rFonts w:ascii="Arial" w:hAnsi="Arial" w:cs="Arial"/>
        </w:rPr>
      </w:pPr>
      <w:r w:rsidRPr="007629D2">
        <w:rPr>
          <w:rFonts w:ascii="Arial" w:hAnsi="Arial" w:cs="Arial"/>
          <w:i/>
          <w:iCs/>
          <w:szCs w:val="23"/>
          <w:lang w:val="en-GB"/>
        </w:rPr>
        <w:t>Whether the information is available free of charge or on payment.</w:t>
      </w:r>
    </w:p>
    <w:p w:rsidR="00FC45FD" w:rsidRPr="007629D2" w:rsidRDefault="00FC45FD" w:rsidP="00FC45FD">
      <w:pPr>
        <w:pStyle w:val="bullet1"/>
        <w:spacing w:before="0" w:beforeAutospacing="0" w:after="0" w:afterAutospacing="0"/>
        <w:ind w:left="1800"/>
        <w:rPr>
          <w:rFonts w:ascii="Arial" w:hAnsi="Arial" w:cs="Arial"/>
        </w:rPr>
      </w:pPr>
    </w:p>
    <w:p w:rsidR="00C84374" w:rsidRDefault="00C84374" w:rsidP="00FC45FD">
      <w:pPr>
        <w:pStyle w:val="BodyText"/>
        <w:spacing w:before="0" w:beforeAutospacing="0" w:after="0" w:afterAutospacing="0"/>
        <w:rPr>
          <w:rFonts w:ascii="Arial" w:hAnsi="Arial" w:cs="Arial"/>
          <w:szCs w:val="23"/>
          <w:lang w:val="en-GB"/>
        </w:rPr>
      </w:pPr>
      <w:r w:rsidRPr="007629D2">
        <w:rPr>
          <w:rFonts w:ascii="Arial" w:hAnsi="Arial" w:cs="Arial"/>
          <w:szCs w:val="23"/>
          <w:lang w:val="en-GB"/>
        </w:rPr>
        <w:t>The scheme covers information already published and information which is to be published in the future.  All information in our publication scheme is either available for you on our website to download and print off or available in paper form.</w:t>
      </w:r>
    </w:p>
    <w:p w:rsidR="00FC45FD" w:rsidRPr="007629D2" w:rsidRDefault="00FC45FD" w:rsidP="00FC45FD">
      <w:pPr>
        <w:pStyle w:val="BodyText"/>
        <w:spacing w:before="0" w:beforeAutospacing="0" w:after="0" w:afterAutospacing="0"/>
        <w:rPr>
          <w:rFonts w:ascii="Arial" w:hAnsi="Arial" w:cs="Arial"/>
        </w:rPr>
      </w:pPr>
    </w:p>
    <w:p w:rsidR="00C84374" w:rsidRDefault="00C84374" w:rsidP="00FC45FD">
      <w:pPr>
        <w:rPr>
          <w:szCs w:val="23"/>
        </w:rPr>
      </w:pPr>
      <w:r w:rsidRPr="007629D2">
        <w:rPr>
          <w:szCs w:val="23"/>
        </w:rPr>
        <w:t>Some information which we hold may not be made public, for example personal information.</w:t>
      </w:r>
    </w:p>
    <w:p w:rsidR="00FC45FD" w:rsidRPr="007629D2" w:rsidRDefault="00FC45FD" w:rsidP="00FC45FD"/>
    <w:p w:rsidR="00C84374" w:rsidRDefault="00C84374" w:rsidP="00FC45FD">
      <w:pPr>
        <w:rPr>
          <w:szCs w:val="23"/>
        </w:rPr>
      </w:pPr>
      <w:r w:rsidRPr="007629D2">
        <w:rPr>
          <w:szCs w:val="23"/>
        </w:rPr>
        <w:t xml:space="preserve">This publication scheme conforms to the model scheme for </w:t>
      </w:r>
      <w:r w:rsidR="003448F5">
        <w:rPr>
          <w:szCs w:val="23"/>
        </w:rPr>
        <w:t>academies</w:t>
      </w:r>
      <w:r w:rsidRPr="007629D2">
        <w:rPr>
          <w:szCs w:val="23"/>
        </w:rPr>
        <w:t xml:space="preserve"> approved by the Information Commissioner.</w:t>
      </w:r>
    </w:p>
    <w:p w:rsidR="00FC45FD" w:rsidRPr="007629D2" w:rsidRDefault="00FC45FD" w:rsidP="00FC45FD"/>
    <w:p w:rsidR="00C84374" w:rsidRPr="007629D2" w:rsidRDefault="00C84374" w:rsidP="00FC45FD">
      <w:pPr>
        <w:rPr>
          <w:b/>
          <w:bCs/>
          <w:szCs w:val="23"/>
        </w:rPr>
      </w:pPr>
      <w:r w:rsidRPr="007629D2">
        <w:rPr>
          <w:b/>
          <w:bCs/>
          <w:szCs w:val="23"/>
        </w:rPr>
        <w:t> </w:t>
      </w:r>
    </w:p>
    <w:p w:rsidR="00C84374" w:rsidRDefault="00C84374" w:rsidP="00FC45FD">
      <w:pPr>
        <w:rPr>
          <w:b/>
          <w:bCs/>
          <w:szCs w:val="23"/>
        </w:rPr>
      </w:pPr>
      <w:r w:rsidRPr="007629D2">
        <w:rPr>
          <w:b/>
          <w:bCs/>
          <w:szCs w:val="23"/>
        </w:rPr>
        <w:t>2.         Aims and Objectives</w:t>
      </w:r>
    </w:p>
    <w:p w:rsidR="00FC45FD" w:rsidRPr="007629D2" w:rsidRDefault="00FC45FD" w:rsidP="00FC45FD"/>
    <w:p w:rsidR="00C84374" w:rsidRDefault="00C84374" w:rsidP="00FC45FD">
      <w:pPr>
        <w:rPr>
          <w:szCs w:val="23"/>
        </w:rPr>
      </w:pPr>
      <w:r w:rsidRPr="007629D2">
        <w:rPr>
          <w:szCs w:val="23"/>
        </w:rPr>
        <w:t>The school aims to:</w:t>
      </w:r>
    </w:p>
    <w:p w:rsidR="00FC45FD" w:rsidRPr="007629D2" w:rsidRDefault="00FC45FD" w:rsidP="00FC45FD"/>
    <w:p w:rsidR="00C84374" w:rsidRPr="00FC45FD" w:rsidRDefault="00636047" w:rsidP="00FC45FD">
      <w:pPr>
        <w:numPr>
          <w:ilvl w:val="0"/>
          <w:numId w:val="5"/>
        </w:numPr>
      </w:pPr>
      <w:r>
        <w:rPr>
          <w:szCs w:val="23"/>
        </w:rPr>
        <w:t>enable every pupil</w:t>
      </w:r>
      <w:r w:rsidR="00C84374" w:rsidRPr="007629D2">
        <w:rPr>
          <w:szCs w:val="23"/>
        </w:rPr>
        <w:t xml:space="preserve"> to fulfil their learning potential, with education that </w:t>
      </w:r>
      <w:r w:rsidR="00FC45FD">
        <w:rPr>
          <w:szCs w:val="23"/>
        </w:rPr>
        <w:t xml:space="preserve">meets the needs of each </w:t>
      </w:r>
      <w:r>
        <w:rPr>
          <w:szCs w:val="23"/>
        </w:rPr>
        <w:t>pupil</w:t>
      </w:r>
      <w:r w:rsidR="00FC45FD">
        <w:rPr>
          <w:szCs w:val="23"/>
        </w:rPr>
        <w:t>; and</w:t>
      </w:r>
    </w:p>
    <w:p w:rsidR="00FC45FD" w:rsidRPr="007629D2" w:rsidRDefault="00FC45FD" w:rsidP="00FC45FD">
      <w:pPr>
        <w:ind w:left="720"/>
      </w:pPr>
    </w:p>
    <w:p w:rsidR="00C84374" w:rsidRDefault="00C84374" w:rsidP="00FC45FD">
      <w:pPr>
        <w:pStyle w:val="BodyTextIndent2"/>
        <w:numPr>
          <w:ilvl w:val="0"/>
          <w:numId w:val="5"/>
        </w:numPr>
        <w:spacing w:before="0" w:after="0"/>
      </w:pPr>
      <w:proofErr w:type="gramStart"/>
      <w:r w:rsidRPr="007629D2">
        <w:t>help</w:t>
      </w:r>
      <w:proofErr w:type="gramEnd"/>
      <w:r w:rsidRPr="007629D2">
        <w:t xml:space="preserve"> every </w:t>
      </w:r>
      <w:r w:rsidR="00636047">
        <w:t>pupil</w:t>
      </w:r>
      <w:r w:rsidRPr="007629D2">
        <w:t xml:space="preserve"> develop the skills, knowledge and personal qualities needed </w:t>
      </w:r>
      <w:r w:rsidR="00FC45FD">
        <w:t>for life and work.</w:t>
      </w:r>
    </w:p>
    <w:p w:rsidR="00FC45FD" w:rsidRPr="007629D2" w:rsidRDefault="00FC45FD" w:rsidP="00FC45FD">
      <w:pPr>
        <w:pStyle w:val="BodyTextIndent2"/>
        <w:spacing w:before="0" w:after="0"/>
        <w:ind w:left="720"/>
      </w:pPr>
    </w:p>
    <w:p w:rsidR="00C84374" w:rsidRPr="007629D2" w:rsidRDefault="00C84374" w:rsidP="00FC45FD">
      <w:pPr>
        <w:pStyle w:val="BodyTextIndent"/>
        <w:spacing w:before="0" w:beforeAutospacing="0" w:after="0" w:afterAutospacing="0"/>
        <w:ind w:left="720" w:hanging="720"/>
        <w:rPr>
          <w:rFonts w:ascii="Arial" w:hAnsi="Arial" w:cs="Arial"/>
        </w:rPr>
      </w:pPr>
      <w:proofErr w:type="gramStart"/>
      <w:r w:rsidRPr="007629D2">
        <w:rPr>
          <w:rFonts w:ascii="Arial" w:hAnsi="Arial" w:cs="Arial"/>
          <w:szCs w:val="23"/>
          <w:lang w:val="en-GB"/>
        </w:rPr>
        <w:t>and</w:t>
      </w:r>
      <w:proofErr w:type="gramEnd"/>
      <w:r w:rsidRPr="007629D2">
        <w:rPr>
          <w:rFonts w:ascii="Arial" w:hAnsi="Arial" w:cs="Arial"/>
          <w:szCs w:val="23"/>
          <w:lang w:val="en-GB"/>
        </w:rPr>
        <w:t xml:space="preserve"> this publication scheme is a means of showing how we are pursuing these aims.</w:t>
      </w:r>
    </w:p>
    <w:p w:rsidR="00C84374" w:rsidRDefault="00C84374" w:rsidP="00FC45FD">
      <w:pPr>
        <w:pStyle w:val="Heading7"/>
        <w:spacing w:before="0" w:beforeAutospacing="0" w:after="0" w:afterAutospacing="0"/>
        <w:rPr>
          <w:rFonts w:ascii="Arial" w:hAnsi="Arial" w:cs="Arial"/>
          <w:szCs w:val="23"/>
          <w:lang w:val="en-GB"/>
        </w:rPr>
      </w:pPr>
      <w:r w:rsidRPr="007629D2">
        <w:rPr>
          <w:rFonts w:ascii="Arial" w:hAnsi="Arial" w:cs="Arial"/>
          <w:szCs w:val="23"/>
          <w:lang w:val="en-GB"/>
        </w:rPr>
        <w:t> </w:t>
      </w:r>
    </w:p>
    <w:p w:rsidR="00FC45FD" w:rsidRPr="007629D2" w:rsidRDefault="00FC45FD" w:rsidP="00FC45FD">
      <w:pPr>
        <w:pStyle w:val="Heading7"/>
        <w:spacing w:before="0" w:beforeAutospacing="0" w:after="0" w:afterAutospacing="0"/>
        <w:rPr>
          <w:rFonts w:ascii="Arial" w:hAnsi="Arial" w:cs="Arial"/>
        </w:rPr>
      </w:pPr>
    </w:p>
    <w:p w:rsidR="00C84374" w:rsidRDefault="00C84374" w:rsidP="00FC45FD">
      <w:pPr>
        <w:jc w:val="both"/>
        <w:rPr>
          <w:b/>
          <w:bCs/>
          <w:szCs w:val="23"/>
        </w:rPr>
      </w:pPr>
      <w:r w:rsidRPr="007629D2">
        <w:rPr>
          <w:b/>
          <w:bCs/>
          <w:szCs w:val="23"/>
        </w:rPr>
        <w:t>3.         Categories of information published</w:t>
      </w:r>
    </w:p>
    <w:p w:rsidR="00FC45FD" w:rsidRPr="007629D2" w:rsidRDefault="00FC45FD" w:rsidP="00FC45FD">
      <w:pPr>
        <w:jc w:val="both"/>
      </w:pPr>
    </w:p>
    <w:p w:rsidR="00C84374" w:rsidRPr="007629D2" w:rsidRDefault="00C84374" w:rsidP="00FC45FD">
      <w:pPr>
        <w:pStyle w:val="body"/>
        <w:spacing w:before="0" w:beforeAutospacing="0" w:after="0" w:afterAutospacing="0"/>
        <w:rPr>
          <w:rFonts w:ascii="Arial" w:hAnsi="Arial" w:cs="Arial"/>
        </w:rPr>
      </w:pPr>
      <w:r w:rsidRPr="007629D2">
        <w:rPr>
          <w:rFonts w:ascii="Arial" w:hAnsi="Arial" w:cs="Arial"/>
          <w:szCs w:val="23"/>
          <w:lang w:val="en-GB"/>
        </w:rPr>
        <w:t xml:space="preserve">The publication scheme guides you to information which we currently publish (or have recently published) or which we will publish in the future. This is split into categories of information known as ‘classes’. These are contained in section </w:t>
      </w:r>
      <w:r w:rsidR="005E1FDF">
        <w:rPr>
          <w:rFonts w:ascii="Arial" w:hAnsi="Arial" w:cs="Arial"/>
          <w:szCs w:val="23"/>
          <w:lang w:val="en-GB"/>
        </w:rPr>
        <w:t xml:space="preserve">7 </w:t>
      </w:r>
      <w:r w:rsidRPr="007629D2">
        <w:rPr>
          <w:rFonts w:ascii="Arial" w:hAnsi="Arial" w:cs="Arial"/>
          <w:szCs w:val="23"/>
          <w:lang w:val="en-GB"/>
        </w:rPr>
        <w:t xml:space="preserve">of this scheme.  </w:t>
      </w:r>
    </w:p>
    <w:p w:rsidR="005E1FDF" w:rsidRDefault="00C84374" w:rsidP="00FC45FD">
      <w:pPr>
        <w:pStyle w:val="bullet1"/>
        <w:spacing w:before="0" w:beforeAutospacing="0" w:after="0" w:afterAutospacing="0"/>
        <w:rPr>
          <w:ins w:id="0" w:author="Kate Moneypenny" w:date="2017-12-11T08:02:00Z"/>
          <w:rFonts w:ascii="Arial" w:hAnsi="Arial" w:cs="Arial"/>
          <w:szCs w:val="23"/>
          <w:lang w:val="en-GB"/>
        </w:rPr>
      </w:pPr>
      <w:r w:rsidRPr="007629D2">
        <w:rPr>
          <w:rFonts w:ascii="Arial" w:hAnsi="Arial" w:cs="Arial"/>
          <w:szCs w:val="23"/>
          <w:lang w:val="en-GB"/>
        </w:rPr>
        <w:t xml:space="preserve">The classes of information that we undertake to make available are organised into </w:t>
      </w:r>
      <w:r w:rsidR="005E1FDF">
        <w:rPr>
          <w:rFonts w:ascii="Arial" w:hAnsi="Arial" w:cs="Arial"/>
          <w:szCs w:val="23"/>
          <w:lang w:val="en-GB"/>
        </w:rPr>
        <w:t>seven</w:t>
      </w:r>
      <w:r w:rsidR="005E1FDF" w:rsidRPr="007629D2">
        <w:rPr>
          <w:rFonts w:ascii="Arial" w:hAnsi="Arial" w:cs="Arial"/>
          <w:szCs w:val="23"/>
          <w:lang w:val="en-GB"/>
        </w:rPr>
        <w:t xml:space="preserve"> </w:t>
      </w:r>
      <w:r w:rsidRPr="007629D2">
        <w:rPr>
          <w:rFonts w:ascii="Arial" w:hAnsi="Arial" w:cs="Arial"/>
          <w:szCs w:val="23"/>
          <w:lang w:val="en-GB"/>
        </w:rPr>
        <w:t>broad topic areas:</w:t>
      </w:r>
    </w:p>
    <w:p w:rsidR="005E1FDF" w:rsidRDefault="005E1FDF" w:rsidP="00FC45FD">
      <w:pPr>
        <w:pStyle w:val="bullet1"/>
        <w:spacing w:before="0" w:beforeAutospacing="0" w:after="0" w:afterAutospacing="0"/>
        <w:rPr>
          <w:ins w:id="1" w:author="Kate Moneypenny" w:date="2017-12-11T08:02:00Z"/>
          <w:rFonts w:ascii="Arial" w:hAnsi="Arial" w:cs="Arial"/>
          <w:szCs w:val="23"/>
          <w:lang w:val="en-GB"/>
        </w:rPr>
      </w:pPr>
    </w:p>
    <w:p w:rsidR="00C84374" w:rsidRPr="005E1FDF" w:rsidRDefault="00C84374" w:rsidP="00FC45FD">
      <w:pPr>
        <w:pStyle w:val="bullet1"/>
        <w:spacing w:before="0" w:beforeAutospacing="0" w:after="0" w:afterAutospacing="0"/>
        <w:rPr>
          <w:rFonts w:ascii="Arial" w:hAnsi="Arial" w:cs="Arial"/>
          <w:color w:val="FF0000"/>
        </w:rPr>
      </w:pPr>
    </w:p>
    <w:p w:rsidR="000D02E9" w:rsidRDefault="000D02E9" w:rsidP="00FC45FD">
      <w:pPr>
        <w:pStyle w:val="BodyTextIndent"/>
        <w:spacing w:before="0" w:beforeAutospacing="0" w:after="0" w:afterAutospacing="0"/>
        <w:ind w:left="720" w:hanging="720"/>
        <w:rPr>
          <w:rFonts w:ascii="Arial" w:hAnsi="Arial" w:cs="Arial"/>
          <w:szCs w:val="23"/>
          <w:u w:val="single"/>
          <w:lang w:val="en-GB"/>
        </w:rPr>
      </w:pPr>
    </w:p>
    <w:p w:rsidR="000D02E9" w:rsidRDefault="000D02E9" w:rsidP="00FC45FD">
      <w:pPr>
        <w:pStyle w:val="BodyTextIndent"/>
        <w:numPr>
          <w:ilvl w:val="0"/>
          <w:numId w:val="15"/>
        </w:numPr>
        <w:spacing w:before="0" w:beforeAutospacing="0" w:after="0" w:afterAutospacing="0"/>
        <w:rPr>
          <w:rFonts w:ascii="Arial" w:hAnsi="Arial" w:cs="Arial"/>
          <w:szCs w:val="23"/>
          <w:u w:val="single"/>
          <w:lang w:val="en-GB"/>
        </w:rPr>
      </w:pPr>
      <w:r>
        <w:rPr>
          <w:rFonts w:ascii="Arial" w:hAnsi="Arial" w:cs="Arial"/>
          <w:szCs w:val="23"/>
          <w:u w:val="single"/>
          <w:lang w:val="en-GB"/>
        </w:rPr>
        <w:t>Who we are and what we do</w:t>
      </w:r>
    </w:p>
    <w:p w:rsidR="00C84374" w:rsidRDefault="000D02E9" w:rsidP="00FC45FD">
      <w:pPr>
        <w:pStyle w:val="BodyTextIndent"/>
        <w:spacing w:before="0" w:beforeAutospacing="0" w:after="0" w:afterAutospacing="0"/>
        <w:ind w:left="720"/>
        <w:rPr>
          <w:rFonts w:ascii="Arial" w:hAnsi="Arial" w:cs="Arial"/>
          <w:szCs w:val="23"/>
          <w:lang w:val="en-GB"/>
        </w:rPr>
      </w:pPr>
      <w:proofErr w:type="gramStart"/>
      <w:r>
        <w:rPr>
          <w:rFonts w:ascii="Arial" w:hAnsi="Arial" w:cs="Arial"/>
          <w:szCs w:val="23"/>
          <w:lang w:val="en-GB"/>
        </w:rPr>
        <w:t>organisational</w:t>
      </w:r>
      <w:proofErr w:type="gramEnd"/>
      <w:r>
        <w:rPr>
          <w:rFonts w:ascii="Arial" w:hAnsi="Arial" w:cs="Arial"/>
          <w:szCs w:val="23"/>
          <w:lang w:val="en-GB"/>
        </w:rPr>
        <w:t xml:space="preserve"> </w:t>
      </w:r>
      <w:r w:rsidR="00C84374" w:rsidRPr="007629D2">
        <w:rPr>
          <w:rFonts w:ascii="Arial" w:hAnsi="Arial" w:cs="Arial"/>
          <w:szCs w:val="23"/>
          <w:lang w:val="en-GB"/>
        </w:rPr>
        <w:t>information</w:t>
      </w:r>
      <w:r>
        <w:rPr>
          <w:rFonts w:ascii="Arial" w:hAnsi="Arial" w:cs="Arial"/>
          <w:szCs w:val="23"/>
          <w:lang w:val="en-GB"/>
        </w:rPr>
        <w:t xml:space="preserve">, location and contacts, </w:t>
      </w:r>
      <w:r w:rsidRPr="000D02E9">
        <w:rPr>
          <w:rFonts w:ascii="Arial" w:hAnsi="Arial" w:cs="Arial"/>
          <w:szCs w:val="23"/>
          <w:lang w:val="en-GB"/>
        </w:rPr>
        <w:t>constitutional and legal governance.</w:t>
      </w:r>
    </w:p>
    <w:p w:rsidR="000D02E9" w:rsidRDefault="000D02E9" w:rsidP="00054672">
      <w:pPr>
        <w:pStyle w:val="NormalWeb"/>
        <w:numPr>
          <w:ilvl w:val="0"/>
          <w:numId w:val="15"/>
        </w:numPr>
        <w:rPr>
          <w:rFonts w:ascii="Arial" w:hAnsi="Arial" w:cs="Arial"/>
          <w:szCs w:val="23"/>
          <w:u w:val="single"/>
          <w:lang w:val="en-GB"/>
        </w:rPr>
      </w:pPr>
      <w:r w:rsidRPr="000D02E9">
        <w:rPr>
          <w:rFonts w:ascii="Arial" w:hAnsi="Arial" w:cs="Arial"/>
          <w:szCs w:val="23"/>
          <w:u w:val="single"/>
          <w:lang w:val="en-GB"/>
        </w:rPr>
        <w:t>What we spend and how we spend it</w:t>
      </w:r>
    </w:p>
    <w:p w:rsidR="000D02E9" w:rsidRPr="000D02E9" w:rsidRDefault="000D02E9" w:rsidP="000D02E9">
      <w:pPr>
        <w:pStyle w:val="NormalWeb"/>
        <w:ind w:firstLine="720"/>
        <w:rPr>
          <w:rFonts w:ascii="Arial" w:hAnsi="Arial" w:cs="Arial"/>
        </w:rPr>
      </w:pPr>
      <w:proofErr w:type="gramStart"/>
      <w:r w:rsidRPr="000D02E9">
        <w:rPr>
          <w:rFonts w:ascii="Arial" w:hAnsi="Arial" w:cs="Arial"/>
          <w:szCs w:val="23"/>
          <w:lang w:val="en-GB"/>
        </w:rPr>
        <w:t>f</w:t>
      </w:r>
      <w:proofErr w:type="spellStart"/>
      <w:r w:rsidRPr="000D02E9">
        <w:rPr>
          <w:rFonts w:ascii="Arial" w:hAnsi="Arial" w:cs="Arial"/>
        </w:rPr>
        <w:t>inancial</w:t>
      </w:r>
      <w:proofErr w:type="spellEnd"/>
      <w:proofErr w:type="gramEnd"/>
      <w:r w:rsidRPr="000D02E9">
        <w:rPr>
          <w:rFonts w:ascii="Arial" w:hAnsi="Arial" w:cs="Arial"/>
        </w:rPr>
        <w:t xml:space="preserve"> information relating to projected and </w:t>
      </w:r>
      <w:r>
        <w:rPr>
          <w:rFonts w:ascii="Arial" w:hAnsi="Arial" w:cs="Arial"/>
        </w:rPr>
        <w:t xml:space="preserve">actual income and expenditure, </w:t>
      </w:r>
      <w:r>
        <w:rPr>
          <w:rFonts w:ascii="Arial" w:hAnsi="Arial" w:cs="Arial"/>
        </w:rPr>
        <w:tab/>
        <w:t xml:space="preserve">tendering, </w:t>
      </w:r>
      <w:r w:rsidRPr="000D02E9">
        <w:rPr>
          <w:rFonts w:ascii="Arial" w:hAnsi="Arial" w:cs="Arial"/>
        </w:rPr>
        <w:t xml:space="preserve">procurement and contracts. </w:t>
      </w:r>
    </w:p>
    <w:p w:rsidR="000D02E9" w:rsidRDefault="000D02E9" w:rsidP="00054672">
      <w:pPr>
        <w:pStyle w:val="NormalWeb"/>
        <w:numPr>
          <w:ilvl w:val="0"/>
          <w:numId w:val="15"/>
        </w:numPr>
        <w:rPr>
          <w:rFonts w:ascii="Arial" w:hAnsi="Arial" w:cs="Arial"/>
          <w:bCs/>
          <w:u w:val="single"/>
        </w:rPr>
      </w:pPr>
      <w:r w:rsidRPr="000D02E9">
        <w:rPr>
          <w:rFonts w:ascii="Arial" w:hAnsi="Arial" w:cs="Arial"/>
          <w:bCs/>
          <w:u w:val="single"/>
        </w:rPr>
        <w:t>What our priorities are and how we are doing</w:t>
      </w:r>
    </w:p>
    <w:p w:rsidR="000D02E9" w:rsidRPr="000D02E9" w:rsidRDefault="000D02E9" w:rsidP="000D02E9">
      <w:pPr>
        <w:pStyle w:val="NormalWeb"/>
        <w:ind w:firstLine="720"/>
        <w:rPr>
          <w:rFonts w:ascii="Arial" w:hAnsi="Arial" w:cs="Arial"/>
        </w:rPr>
      </w:pPr>
      <w:proofErr w:type="gramStart"/>
      <w:r>
        <w:rPr>
          <w:rFonts w:ascii="Arial" w:hAnsi="Arial" w:cs="Arial"/>
          <w:bCs/>
        </w:rPr>
        <w:t>s</w:t>
      </w:r>
      <w:r w:rsidRPr="000D02E9">
        <w:rPr>
          <w:rFonts w:ascii="Arial" w:hAnsi="Arial" w:cs="Arial"/>
        </w:rPr>
        <w:t>trategy</w:t>
      </w:r>
      <w:proofErr w:type="gramEnd"/>
      <w:r w:rsidRPr="000D02E9">
        <w:rPr>
          <w:rFonts w:ascii="Arial" w:hAnsi="Arial" w:cs="Arial"/>
        </w:rPr>
        <w:t xml:space="preserve"> and performance information, plans, assessments, inspections and </w:t>
      </w:r>
      <w:r>
        <w:rPr>
          <w:rFonts w:ascii="Arial" w:hAnsi="Arial" w:cs="Arial"/>
        </w:rPr>
        <w:tab/>
      </w:r>
      <w:r w:rsidRPr="000D02E9">
        <w:rPr>
          <w:rFonts w:ascii="Arial" w:hAnsi="Arial" w:cs="Arial"/>
        </w:rPr>
        <w:t xml:space="preserve">reviews. </w:t>
      </w:r>
    </w:p>
    <w:p w:rsidR="000D02E9" w:rsidRDefault="000D02E9" w:rsidP="00054672">
      <w:pPr>
        <w:pStyle w:val="NormalWeb"/>
        <w:numPr>
          <w:ilvl w:val="0"/>
          <w:numId w:val="15"/>
        </w:numPr>
        <w:rPr>
          <w:rFonts w:ascii="Arial" w:hAnsi="Arial" w:cs="Arial"/>
          <w:bCs/>
          <w:u w:val="single"/>
        </w:rPr>
      </w:pPr>
      <w:r w:rsidRPr="000D02E9">
        <w:rPr>
          <w:rFonts w:ascii="Arial" w:hAnsi="Arial" w:cs="Arial"/>
          <w:bCs/>
          <w:u w:val="single"/>
        </w:rPr>
        <w:t>How we make decisions</w:t>
      </w:r>
    </w:p>
    <w:p w:rsidR="000D02E9" w:rsidRPr="000D02E9" w:rsidRDefault="000D02E9" w:rsidP="000D02E9">
      <w:pPr>
        <w:pStyle w:val="NormalWeb"/>
        <w:ind w:firstLine="720"/>
        <w:rPr>
          <w:rFonts w:ascii="Arial" w:hAnsi="Arial" w:cs="Arial"/>
        </w:rPr>
      </w:pPr>
      <w:proofErr w:type="gramStart"/>
      <w:r>
        <w:rPr>
          <w:rFonts w:ascii="Arial" w:hAnsi="Arial" w:cs="Arial"/>
          <w:bCs/>
        </w:rPr>
        <w:t>p</w:t>
      </w:r>
      <w:r w:rsidRPr="000D02E9">
        <w:rPr>
          <w:rFonts w:ascii="Arial" w:hAnsi="Arial" w:cs="Arial"/>
        </w:rPr>
        <w:t>olicy</w:t>
      </w:r>
      <w:proofErr w:type="gramEnd"/>
      <w:r w:rsidRPr="000D02E9">
        <w:rPr>
          <w:rFonts w:ascii="Arial" w:hAnsi="Arial" w:cs="Arial"/>
        </w:rPr>
        <w:t xml:space="preserve"> proposals and decisi</w:t>
      </w:r>
      <w:r>
        <w:rPr>
          <w:rFonts w:ascii="Arial" w:hAnsi="Arial" w:cs="Arial"/>
        </w:rPr>
        <w:t xml:space="preserve">ons. </w:t>
      </w:r>
      <w:proofErr w:type="gramStart"/>
      <w:r>
        <w:rPr>
          <w:rFonts w:ascii="Arial" w:hAnsi="Arial" w:cs="Arial"/>
        </w:rPr>
        <w:t xml:space="preserve">Decision making processes, </w:t>
      </w:r>
      <w:r w:rsidRPr="000D02E9">
        <w:rPr>
          <w:rFonts w:ascii="Arial" w:hAnsi="Arial" w:cs="Arial"/>
        </w:rPr>
        <w:t xml:space="preserve">internal criteria and </w:t>
      </w:r>
      <w:r>
        <w:rPr>
          <w:rFonts w:ascii="Arial" w:hAnsi="Arial" w:cs="Arial"/>
        </w:rPr>
        <w:tab/>
      </w:r>
      <w:r w:rsidRPr="000D02E9">
        <w:rPr>
          <w:rFonts w:ascii="Arial" w:hAnsi="Arial" w:cs="Arial"/>
        </w:rPr>
        <w:t>procedures, consultations.</w:t>
      </w:r>
      <w:proofErr w:type="gramEnd"/>
      <w:r w:rsidRPr="000D02E9">
        <w:rPr>
          <w:rFonts w:ascii="Arial" w:hAnsi="Arial" w:cs="Arial"/>
        </w:rPr>
        <w:t xml:space="preserve"> </w:t>
      </w:r>
    </w:p>
    <w:p w:rsidR="000D02E9" w:rsidRDefault="000D02E9" w:rsidP="00054672">
      <w:pPr>
        <w:pStyle w:val="NormalWeb"/>
        <w:numPr>
          <w:ilvl w:val="0"/>
          <w:numId w:val="15"/>
        </w:numPr>
        <w:rPr>
          <w:rFonts w:ascii="Arial" w:hAnsi="Arial" w:cs="Arial"/>
          <w:bCs/>
          <w:u w:val="single"/>
        </w:rPr>
      </w:pPr>
      <w:r w:rsidRPr="000D02E9">
        <w:rPr>
          <w:rFonts w:ascii="Arial" w:hAnsi="Arial" w:cs="Arial"/>
          <w:bCs/>
          <w:u w:val="single"/>
        </w:rPr>
        <w:t>Our policies and procedures</w:t>
      </w:r>
    </w:p>
    <w:p w:rsidR="000D02E9" w:rsidRPr="000D02E9" w:rsidRDefault="000D02E9" w:rsidP="000D02E9">
      <w:pPr>
        <w:pStyle w:val="NormalWeb"/>
        <w:ind w:firstLine="720"/>
        <w:rPr>
          <w:rFonts w:ascii="Arial" w:hAnsi="Arial" w:cs="Arial"/>
        </w:rPr>
      </w:pPr>
      <w:proofErr w:type="gramStart"/>
      <w:r>
        <w:rPr>
          <w:rFonts w:ascii="Arial" w:hAnsi="Arial" w:cs="Arial"/>
          <w:bCs/>
        </w:rPr>
        <w:t>c</w:t>
      </w:r>
      <w:r w:rsidRPr="000D02E9">
        <w:rPr>
          <w:rFonts w:ascii="Arial" w:hAnsi="Arial" w:cs="Arial"/>
        </w:rPr>
        <w:t>urrent</w:t>
      </w:r>
      <w:proofErr w:type="gramEnd"/>
      <w:r w:rsidRPr="000D02E9">
        <w:rPr>
          <w:rFonts w:ascii="Arial" w:hAnsi="Arial" w:cs="Arial"/>
        </w:rPr>
        <w:t xml:space="preserve"> written protocols for delivering our functions and responsibilities. </w:t>
      </w:r>
    </w:p>
    <w:p w:rsidR="000D02E9" w:rsidRDefault="000D02E9" w:rsidP="00054672">
      <w:pPr>
        <w:pStyle w:val="NormalWeb"/>
        <w:numPr>
          <w:ilvl w:val="0"/>
          <w:numId w:val="15"/>
        </w:numPr>
        <w:rPr>
          <w:rFonts w:ascii="Arial" w:hAnsi="Arial" w:cs="Arial"/>
          <w:bCs/>
          <w:u w:val="single"/>
        </w:rPr>
      </w:pPr>
      <w:r w:rsidRPr="000D02E9">
        <w:rPr>
          <w:rFonts w:ascii="Arial" w:hAnsi="Arial" w:cs="Arial"/>
          <w:bCs/>
          <w:u w:val="single"/>
        </w:rPr>
        <w:t xml:space="preserve">Lists and </w:t>
      </w:r>
      <w:r>
        <w:rPr>
          <w:rFonts w:ascii="Arial" w:hAnsi="Arial" w:cs="Arial"/>
          <w:bCs/>
          <w:u w:val="single"/>
        </w:rPr>
        <w:t>r</w:t>
      </w:r>
      <w:r w:rsidRPr="000D02E9">
        <w:rPr>
          <w:rFonts w:ascii="Arial" w:hAnsi="Arial" w:cs="Arial"/>
          <w:bCs/>
          <w:u w:val="single"/>
        </w:rPr>
        <w:t>egisters</w:t>
      </w:r>
    </w:p>
    <w:p w:rsidR="000D02E9" w:rsidRPr="000D02E9" w:rsidRDefault="000D02E9" w:rsidP="000D02E9">
      <w:pPr>
        <w:pStyle w:val="NormalWeb"/>
        <w:ind w:left="720"/>
        <w:rPr>
          <w:rFonts w:ascii="Arial" w:hAnsi="Arial" w:cs="Arial"/>
        </w:rPr>
      </w:pPr>
      <w:proofErr w:type="gramStart"/>
      <w:r>
        <w:rPr>
          <w:rFonts w:ascii="Arial" w:hAnsi="Arial" w:cs="Arial"/>
          <w:bCs/>
        </w:rPr>
        <w:t>i</w:t>
      </w:r>
      <w:r w:rsidRPr="000D02E9">
        <w:rPr>
          <w:rFonts w:ascii="Arial" w:hAnsi="Arial" w:cs="Arial"/>
        </w:rPr>
        <w:t>nformation</w:t>
      </w:r>
      <w:proofErr w:type="gramEnd"/>
      <w:r w:rsidRPr="000D02E9">
        <w:rPr>
          <w:rFonts w:ascii="Arial" w:hAnsi="Arial" w:cs="Arial"/>
        </w:rPr>
        <w:t xml:space="preserve"> held in registers required by law and other lists and registers relating to the functions of the authority. </w:t>
      </w:r>
    </w:p>
    <w:p w:rsidR="000D02E9" w:rsidRDefault="000D02E9" w:rsidP="00054672">
      <w:pPr>
        <w:pStyle w:val="NormalWeb"/>
        <w:numPr>
          <w:ilvl w:val="0"/>
          <w:numId w:val="15"/>
        </w:numPr>
        <w:rPr>
          <w:rFonts w:ascii="Arial" w:hAnsi="Arial" w:cs="Arial"/>
          <w:bCs/>
          <w:u w:val="single"/>
        </w:rPr>
      </w:pPr>
      <w:r w:rsidRPr="000D02E9">
        <w:rPr>
          <w:rFonts w:ascii="Arial" w:hAnsi="Arial" w:cs="Arial"/>
          <w:bCs/>
          <w:u w:val="single"/>
        </w:rPr>
        <w:t xml:space="preserve">The </w:t>
      </w:r>
      <w:r>
        <w:rPr>
          <w:rFonts w:ascii="Arial" w:hAnsi="Arial" w:cs="Arial"/>
          <w:bCs/>
          <w:u w:val="single"/>
        </w:rPr>
        <w:t>s</w:t>
      </w:r>
      <w:r w:rsidRPr="000D02E9">
        <w:rPr>
          <w:rFonts w:ascii="Arial" w:hAnsi="Arial" w:cs="Arial"/>
          <w:bCs/>
          <w:u w:val="single"/>
        </w:rPr>
        <w:t xml:space="preserve">ervices we </w:t>
      </w:r>
      <w:r>
        <w:rPr>
          <w:rFonts w:ascii="Arial" w:hAnsi="Arial" w:cs="Arial"/>
          <w:bCs/>
          <w:u w:val="single"/>
        </w:rPr>
        <w:t>o</w:t>
      </w:r>
      <w:r w:rsidRPr="000D02E9">
        <w:rPr>
          <w:rFonts w:ascii="Arial" w:hAnsi="Arial" w:cs="Arial"/>
          <w:bCs/>
          <w:u w:val="single"/>
        </w:rPr>
        <w:t>ffer</w:t>
      </w:r>
    </w:p>
    <w:p w:rsidR="000D02E9" w:rsidRDefault="000D02E9" w:rsidP="000D02E9">
      <w:pPr>
        <w:pStyle w:val="NormalWeb"/>
        <w:ind w:left="720"/>
        <w:rPr>
          <w:rFonts w:ascii="Arial" w:hAnsi="Arial" w:cs="Arial"/>
        </w:rPr>
      </w:pPr>
      <w:proofErr w:type="gramStart"/>
      <w:r>
        <w:rPr>
          <w:rFonts w:ascii="Arial" w:hAnsi="Arial" w:cs="Arial"/>
          <w:bCs/>
        </w:rPr>
        <w:t>a</w:t>
      </w:r>
      <w:r w:rsidRPr="000D02E9">
        <w:rPr>
          <w:rFonts w:ascii="Arial" w:hAnsi="Arial" w:cs="Arial"/>
        </w:rPr>
        <w:t>dvice</w:t>
      </w:r>
      <w:proofErr w:type="gramEnd"/>
      <w:r w:rsidRPr="000D02E9">
        <w:rPr>
          <w:rFonts w:ascii="Arial" w:hAnsi="Arial" w:cs="Arial"/>
        </w:rPr>
        <w:t xml:space="preserve"> and guidance, booklets and leaflets, tran</w:t>
      </w:r>
      <w:r w:rsidR="002A59BA">
        <w:rPr>
          <w:rFonts w:ascii="Arial" w:hAnsi="Arial" w:cs="Arial"/>
        </w:rPr>
        <w:t>slations</w:t>
      </w:r>
      <w:r w:rsidRPr="000D02E9">
        <w:rPr>
          <w:rFonts w:ascii="Arial" w:hAnsi="Arial" w:cs="Arial"/>
        </w:rPr>
        <w:t xml:space="preserve"> and media releases. A description of the services offered. </w:t>
      </w:r>
    </w:p>
    <w:p w:rsidR="003448F5" w:rsidRPr="003448F5" w:rsidRDefault="003448F5" w:rsidP="003448F5">
      <w:pPr>
        <w:pStyle w:val="NormalWeb"/>
        <w:rPr>
          <w:rFonts w:ascii="Arial" w:hAnsi="Arial" w:cs="Arial"/>
        </w:rPr>
      </w:pPr>
      <w:proofErr w:type="gramStart"/>
      <w:r w:rsidRPr="003448F5">
        <w:rPr>
          <w:rFonts w:ascii="Arial" w:hAnsi="Arial" w:cs="Arial"/>
          <w:b/>
        </w:rPr>
        <w:t>N.B.</w:t>
      </w:r>
      <w:proofErr w:type="gramEnd"/>
      <w:r>
        <w:rPr>
          <w:rFonts w:ascii="Arial" w:hAnsi="Arial" w:cs="Arial"/>
        </w:rPr>
        <w:t xml:space="preserve"> </w:t>
      </w:r>
      <w:r>
        <w:rPr>
          <w:rFonts w:ascii="Arial" w:hAnsi="Arial" w:cs="Arial"/>
        </w:rPr>
        <w:tab/>
      </w:r>
      <w:r w:rsidRPr="003448F5">
        <w:rPr>
          <w:rFonts w:ascii="Arial" w:hAnsi="Arial" w:cs="Arial"/>
        </w:rPr>
        <w:t>The</w:t>
      </w:r>
      <w:r>
        <w:rPr>
          <w:rFonts w:ascii="Arial" w:hAnsi="Arial" w:cs="Arial"/>
        </w:rPr>
        <w:t>se</w:t>
      </w:r>
      <w:r w:rsidRPr="003448F5">
        <w:rPr>
          <w:rFonts w:ascii="Arial" w:hAnsi="Arial" w:cs="Arial"/>
        </w:rPr>
        <w:t xml:space="preserve"> classes of information will not generally include: </w:t>
      </w:r>
    </w:p>
    <w:p w:rsidR="00FC45FD" w:rsidRDefault="003448F5" w:rsidP="00FC45FD">
      <w:pPr>
        <w:pStyle w:val="NormalWeb"/>
        <w:numPr>
          <w:ilvl w:val="0"/>
          <w:numId w:val="17"/>
        </w:numPr>
        <w:spacing w:before="0" w:beforeAutospacing="0" w:after="0" w:afterAutospacing="0"/>
        <w:rPr>
          <w:rFonts w:ascii="Arial" w:hAnsi="Arial" w:cs="Arial"/>
        </w:rPr>
      </w:pPr>
      <w:r>
        <w:rPr>
          <w:rFonts w:ascii="Arial" w:hAnsi="Arial" w:cs="Arial"/>
        </w:rPr>
        <w:t>i</w:t>
      </w:r>
      <w:r w:rsidRPr="003448F5">
        <w:rPr>
          <w:rFonts w:ascii="Arial" w:hAnsi="Arial" w:cs="Arial"/>
        </w:rPr>
        <w:t>nformation the disclosure of which is prevented by law, or exempt under</w:t>
      </w:r>
    </w:p>
    <w:p w:rsidR="00FC45FD" w:rsidRDefault="003448F5" w:rsidP="00FC45FD">
      <w:pPr>
        <w:pStyle w:val="NormalWeb"/>
        <w:spacing w:before="0" w:beforeAutospacing="0" w:after="0" w:afterAutospacing="0"/>
        <w:ind w:left="1440"/>
        <w:rPr>
          <w:rFonts w:ascii="Arial" w:hAnsi="Arial" w:cs="Arial"/>
        </w:rPr>
      </w:pPr>
      <w:proofErr w:type="gramStart"/>
      <w:r w:rsidRPr="003448F5">
        <w:rPr>
          <w:rFonts w:ascii="Arial" w:hAnsi="Arial" w:cs="Arial"/>
        </w:rPr>
        <w:t>the</w:t>
      </w:r>
      <w:proofErr w:type="gramEnd"/>
      <w:r w:rsidRPr="003448F5">
        <w:rPr>
          <w:rFonts w:ascii="Arial" w:hAnsi="Arial" w:cs="Arial"/>
        </w:rPr>
        <w:t xml:space="preserve"> Freedom of Information </w:t>
      </w:r>
      <w:r w:rsidR="009F2781" w:rsidRPr="003448F5">
        <w:rPr>
          <w:rFonts w:ascii="Arial" w:hAnsi="Arial" w:cs="Arial"/>
        </w:rPr>
        <w:t>Act or</w:t>
      </w:r>
      <w:r w:rsidRPr="003448F5">
        <w:rPr>
          <w:rFonts w:ascii="Arial" w:hAnsi="Arial" w:cs="Arial"/>
        </w:rPr>
        <w:t xml:space="preserve"> is otherwise properly considered to be protected from disclosure. </w:t>
      </w:r>
    </w:p>
    <w:p w:rsidR="00FC45FD" w:rsidRDefault="00FC45FD" w:rsidP="00FC45FD">
      <w:pPr>
        <w:pStyle w:val="NormalWeb"/>
        <w:spacing w:before="0" w:beforeAutospacing="0" w:after="0" w:afterAutospacing="0"/>
        <w:ind w:left="1080"/>
        <w:rPr>
          <w:rFonts w:ascii="Arial" w:hAnsi="Arial" w:cs="Arial"/>
        </w:rPr>
      </w:pPr>
    </w:p>
    <w:p w:rsidR="003448F5" w:rsidRDefault="00FC45FD" w:rsidP="00FC45FD">
      <w:pPr>
        <w:pStyle w:val="NormalWeb"/>
        <w:numPr>
          <w:ilvl w:val="0"/>
          <w:numId w:val="17"/>
        </w:numPr>
        <w:spacing w:before="0" w:beforeAutospacing="0" w:after="0" w:afterAutospacing="0"/>
        <w:rPr>
          <w:rFonts w:ascii="Arial" w:hAnsi="Arial" w:cs="Arial"/>
        </w:rPr>
      </w:pPr>
      <w:proofErr w:type="gramStart"/>
      <w:r>
        <w:rPr>
          <w:rFonts w:ascii="Arial" w:hAnsi="Arial" w:cs="Arial"/>
        </w:rPr>
        <w:t>i</w:t>
      </w:r>
      <w:r w:rsidR="003448F5" w:rsidRPr="003448F5">
        <w:rPr>
          <w:rFonts w:ascii="Arial" w:hAnsi="Arial" w:cs="Arial"/>
        </w:rPr>
        <w:t>nformation</w:t>
      </w:r>
      <w:proofErr w:type="gramEnd"/>
      <w:r w:rsidR="003448F5" w:rsidRPr="003448F5">
        <w:rPr>
          <w:rFonts w:ascii="Arial" w:hAnsi="Arial" w:cs="Arial"/>
        </w:rPr>
        <w:t xml:space="preserve"> in draft form. </w:t>
      </w:r>
    </w:p>
    <w:p w:rsidR="00FC45FD" w:rsidRPr="003448F5" w:rsidRDefault="00FC45FD" w:rsidP="00FC45FD">
      <w:pPr>
        <w:pStyle w:val="NormalWeb"/>
        <w:spacing w:before="0" w:beforeAutospacing="0" w:after="0" w:afterAutospacing="0"/>
        <w:rPr>
          <w:rFonts w:ascii="Arial" w:hAnsi="Arial" w:cs="Arial"/>
        </w:rPr>
      </w:pPr>
    </w:p>
    <w:p w:rsidR="003448F5" w:rsidRPr="003448F5" w:rsidRDefault="003448F5" w:rsidP="00FC45FD">
      <w:pPr>
        <w:pStyle w:val="NormalWeb"/>
        <w:numPr>
          <w:ilvl w:val="0"/>
          <w:numId w:val="17"/>
        </w:numPr>
        <w:spacing w:before="0" w:beforeAutospacing="0" w:after="0" w:afterAutospacing="0"/>
        <w:rPr>
          <w:rFonts w:ascii="Arial" w:hAnsi="Arial" w:cs="Arial"/>
        </w:rPr>
      </w:pPr>
      <w:proofErr w:type="gramStart"/>
      <w:r>
        <w:rPr>
          <w:rFonts w:ascii="Arial" w:hAnsi="Arial" w:cs="Arial"/>
        </w:rPr>
        <w:t>i</w:t>
      </w:r>
      <w:r w:rsidRPr="003448F5">
        <w:rPr>
          <w:rFonts w:ascii="Arial" w:hAnsi="Arial" w:cs="Arial"/>
        </w:rPr>
        <w:t>nformation</w:t>
      </w:r>
      <w:proofErr w:type="gramEnd"/>
      <w:r w:rsidRPr="003448F5">
        <w:rPr>
          <w:rFonts w:ascii="Arial" w:hAnsi="Arial" w:cs="Arial"/>
        </w:rPr>
        <w:t xml:space="preserve"> that is no longer readily available as it is contained in files that have been placed in archive </w:t>
      </w:r>
      <w:r w:rsidR="009F2781" w:rsidRPr="003448F5">
        <w:rPr>
          <w:rFonts w:ascii="Arial" w:hAnsi="Arial" w:cs="Arial"/>
        </w:rPr>
        <w:t>storage or</w:t>
      </w:r>
      <w:r w:rsidRPr="003448F5">
        <w:rPr>
          <w:rFonts w:ascii="Arial" w:hAnsi="Arial" w:cs="Arial"/>
        </w:rPr>
        <w:t xml:space="preserve"> is difficult to access for similar reasons. </w:t>
      </w:r>
    </w:p>
    <w:p w:rsidR="003448F5" w:rsidRDefault="003448F5" w:rsidP="00FC45FD">
      <w:pPr>
        <w:pStyle w:val="NormalWeb"/>
        <w:spacing w:before="0" w:beforeAutospacing="0" w:after="0" w:afterAutospacing="0"/>
        <w:ind w:left="720"/>
        <w:rPr>
          <w:rFonts w:ascii="Arial" w:hAnsi="Arial" w:cs="Arial"/>
        </w:rPr>
      </w:pPr>
    </w:p>
    <w:p w:rsidR="00FC45FD" w:rsidRPr="000D02E9" w:rsidRDefault="00FC45FD" w:rsidP="00FC45FD">
      <w:pPr>
        <w:pStyle w:val="NormalWeb"/>
        <w:spacing w:before="0" w:beforeAutospacing="0" w:after="0" w:afterAutospacing="0"/>
        <w:ind w:left="720"/>
        <w:rPr>
          <w:rFonts w:ascii="Arial" w:hAnsi="Arial" w:cs="Arial"/>
        </w:rPr>
      </w:pPr>
    </w:p>
    <w:p w:rsidR="00FC45FD" w:rsidRDefault="00C84374" w:rsidP="00FC45FD">
      <w:pPr>
        <w:pStyle w:val="BodyTextIndent"/>
        <w:spacing w:before="0" w:beforeAutospacing="0" w:after="0" w:afterAutospacing="0"/>
        <w:ind w:left="720" w:hanging="720"/>
        <w:rPr>
          <w:rFonts w:ascii="Arial" w:hAnsi="Arial" w:cs="Arial"/>
          <w:b/>
          <w:bCs/>
        </w:rPr>
      </w:pPr>
      <w:r w:rsidRPr="007629D2">
        <w:rPr>
          <w:rFonts w:ascii="Arial" w:hAnsi="Arial" w:cs="Arial"/>
          <w:lang w:val="en-GB"/>
        </w:rPr>
        <w:t> </w:t>
      </w:r>
      <w:r w:rsidRPr="007629D2">
        <w:rPr>
          <w:rFonts w:ascii="Arial" w:hAnsi="Arial" w:cs="Arial"/>
          <w:b/>
          <w:bCs/>
        </w:rPr>
        <w:t>4.         How to request information</w:t>
      </w:r>
    </w:p>
    <w:p w:rsidR="00C84374" w:rsidRPr="007629D2" w:rsidRDefault="00C84374" w:rsidP="00FC45FD">
      <w:pPr>
        <w:pStyle w:val="BodyTextIndent"/>
        <w:spacing w:before="0" w:beforeAutospacing="0" w:after="0" w:afterAutospacing="0"/>
        <w:ind w:left="720" w:hanging="720"/>
        <w:rPr>
          <w:rFonts w:ascii="Arial" w:hAnsi="Arial" w:cs="Arial"/>
          <w:b/>
          <w:bCs/>
        </w:rPr>
      </w:pPr>
      <w:r w:rsidRPr="007629D2">
        <w:rPr>
          <w:rFonts w:ascii="Arial" w:hAnsi="Arial" w:cs="Arial"/>
          <w:b/>
          <w:bCs/>
        </w:rPr>
        <w:t xml:space="preserve"> </w:t>
      </w:r>
    </w:p>
    <w:p w:rsidR="00FC45FD" w:rsidRDefault="00C84374" w:rsidP="00FC45FD">
      <w:pPr>
        <w:pStyle w:val="NormalWeb"/>
        <w:spacing w:before="0" w:beforeAutospacing="0" w:after="0" w:afterAutospacing="0"/>
        <w:rPr>
          <w:rFonts w:ascii="Arial" w:hAnsi="Arial" w:cs="Arial"/>
          <w:szCs w:val="23"/>
        </w:rPr>
      </w:pPr>
      <w:r w:rsidRPr="007629D2">
        <w:rPr>
          <w:rFonts w:ascii="Arial" w:hAnsi="Arial" w:cs="Arial"/>
          <w:szCs w:val="23"/>
          <w:lang w:val="en-GB"/>
        </w:rPr>
        <w:t xml:space="preserve">If you require a </w:t>
      </w:r>
      <w:r w:rsidR="00310334">
        <w:rPr>
          <w:rFonts w:ascii="Arial" w:hAnsi="Arial" w:cs="Arial"/>
          <w:szCs w:val="23"/>
          <w:lang w:val="en-GB"/>
        </w:rPr>
        <w:t>copy</w:t>
      </w:r>
      <w:r w:rsidRPr="007629D2">
        <w:rPr>
          <w:rFonts w:ascii="Arial" w:hAnsi="Arial" w:cs="Arial"/>
          <w:szCs w:val="23"/>
          <w:lang w:val="en-GB"/>
        </w:rPr>
        <w:t xml:space="preserve"> of any of the documents within the scheme, please contact the school by telephone, email, fax</w:t>
      </w:r>
      <w:ins w:id="2" w:author="Graham Lane" w:date="2019-05-12T11:56:00Z">
        <w:r w:rsidR="00B146A5">
          <w:rPr>
            <w:rFonts w:ascii="Arial" w:hAnsi="Arial" w:cs="Arial"/>
            <w:szCs w:val="23"/>
            <w:lang w:val="en-GB"/>
          </w:rPr>
          <w:t xml:space="preserve"> </w:t>
        </w:r>
      </w:ins>
      <w:r w:rsidRPr="007629D2">
        <w:rPr>
          <w:rFonts w:ascii="Arial" w:hAnsi="Arial" w:cs="Arial"/>
          <w:szCs w:val="23"/>
          <w:lang w:val="en-GB"/>
        </w:rPr>
        <w:t xml:space="preserve">or letter. </w:t>
      </w:r>
      <w:r w:rsidR="00FC45FD">
        <w:rPr>
          <w:rFonts w:ascii="Arial" w:hAnsi="Arial" w:cs="Arial"/>
          <w:szCs w:val="23"/>
          <w:lang w:val="en-GB"/>
        </w:rPr>
        <w:t xml:space="preserve"> </w:t>
      </w:r>
      <w:r w:rsidRPr="007629D2">
        <w:rPr>
          <w:rFonts w:ascii="Arial" w:hAnsi="Arial" w:cs="Arial"/>
          <w:szCs w:val="23"/>
          <w:lang w:val="en-GB"/>
        </w:rPr>
        <w:t xml:space="preserve">Contact details are set out below or you can visit our website at </w:t>
      </w:r>
      <w:hyperlink r:id="rId10" w:history="1">
        <w:r w:rsidR="00636047" w:rsidRPr="008B7E9D">
          <w:rPr>
            <w:rStyle w:val="Hyperlink"/>
            <w:rFonts w:ascii="Arial" w:hAnsi="Arial" w:cs="Arial"/>
            <w:szCs w:val="23"/>
          </w:rPr>
          <w:t>www.thorpedene.southend.sch.uk</w:t>
        </w:r>
      </w:hyperlink>
      <w:r w:rsidR="00310334">
        <w:rPr>
          <w:rFonts w:ascii="Arial" w:hAnsi="Arial" w:cs="Arial"/>
          <w:szCs w:val="23"/>
        </w:rPr>
        <w:t xml:space="preserve"> </w:t>
      </w:r>
    </w:p>
    <w:p w:rsidR="00310334" w:rsidRDefault="00310334" w:rsidP="00FC45FD">
      <w:pPr>
        <w:pStyle w:val="NormalWeb"/>
        <w:spacing w:before="0" w:beforeAutospacing="0" w:after="0" w:afterAutospacing="0"/>
        <w:rPr>
          <w:rFonts w:ascii="Arial" w:hAnsi="Arial" w:cs="Arial"/>
          <w:szCs w:val="23"/>
        </w:rPr>
      </w:pPr>
      <w:r>
        <w:rPr>
          <w:rFonts w:ascii="Arial" w:hAnsi="Arial" w:cs="Arial"/>
          <w:szCs w:val="23"/>
        </w:rPr>
        <w:t xml:space="preserve"> </w:t>
      </w:r>
    </w:p>
    <w:p w:rsidR="00C84374" w:rsidRDefault="00310334" w:rsidP="00FC45FD">
      <w:pPr>
        <w:pStyle w:val="NormalWeb"/>
        <w:spacing w:before="0" w:beforeAutospacing="0" w:after="0" w:afterAutospacing="0"/>
        <w:rPr>
          <w:rFonts w:ascii="Arial" w:hAnsi="Arial" w:cs="Arial"/>
          <w:szCs w:val="23"/>
        </w:rPr>
      </w:pPr>
      <w:r>
        <w:rPr>
          <w:rFonts w:ascii="Arial" w:hAnsi="Arial" w:cs="Arial"/>
          <w:szCs w:val="23"/>
        </w:rPr>
        <w:t>The school is required, by law, to provide the information within 20 working days. If more time is needed, you will be informed of the reason for the delay in writing.</w:t>
      </w:r>
    </w:p>
    <w:p w:rsidR="003448F5" w:rsidRDefault="003448F5" w:rsidP="00FC45FD">
      <w:pPr>
        <w:pStyle w:val="NormalWeb"/>
        <w:spacing w:before="0" w:beforeAutospacing="0" w:after="0" w:afterAutospacing="0"/>
        <w:rPr>
          <w:rFonts w:ascii="Arial" w:hAnsi="Arial" w:cs="Arial"/>
        </w:rPr>
      </w:pPr>
    </w:p>
    <w:p w:rsidR="00C84374" w:rsidRDefault="003448F5" w:rsidP="00FC45FD">
      <w:pPr>
        <w:pStyle w:val="NormalWeb"/>
        <w:spacing w:before="0" w:beforeAutospacing="0" w:after="0" w:afterAutospacing="0"/>
        <w:rPr>
          <w:rFonts w:ascii="Arial" w:hAnsi="Arial" w:cs="Arial"/>
          <w:b/>
          <w:i/>
        </w:rPr>
      </w:pPr>
      <w:r w:rsidRPr="003448F5">
        <w:rPr>
          <w:rFonts w:ascii="Arial" w:hAnsi="Arial" w:cs="Arial"/>
          <w:b/>
          <w:i/>
        </w:rPr>
        <w:t>Contact Details</w:t>
      </w:r>
      <w:r w:rsidR="00FC45FD">
        <w:rPr>
          <w:rFonts w:ascii="Arial" w:hAnsi="Arial" w:cs="Arial"/>
          <w:b/>
          <w:i/>
        </w:rPr>
        <w:t>:</w:t>
      </w:r>
    </w:p>
    <w:p w:rsidR="00FC45FD" w:rsidRPr="003448F5" w:rsidRDefault="00FC45FD" w:rsidP="00FC45FD">
      <w:pPr>
        <w:pStyle w:val="NormalWeb"/>
        <w:spacing w:before="0" w:beforeAutospacing="0" w:after="0" w:afterAutospacing="0"/>
        <w:rPr>
          <w:rFonts w:ascii="Arial" w:hAnsi="Arial" w:cs="Arial"/>
          <w:b/>
          <w:i/>
        </w:rPr>
      </w:pPr>
    </w:p>
    <w:p w:rsidR="00C84374" w:rsidRPr="007629D2" w:rsidRDefault="00C84374" w:rsidP="00FC45FD">
      <w:pPr>
        <w:pStyle w:val="NormalWeb"/>
        <w:spacing w:before="0" w:beforeAutospacing="0" w:after="0" w:afterAutospacing="0"/>
        <w:ind w:firstLine="720"/>
        <w:rPr>
          <w:rFonts w:ascii="Arial" w:hAnsi="Arial" w:cs="Arial"/>
        </w:rPr>
      </w:pPr>
      <w:r w:rsidRPr="001C0F4A">
        <w:rPr>
          <w:rFonts w:ascii="Arial" w:hAnsi="Arial" w:cs="Arial"/>
          <w:szCs w:val="23"/>
          <w:lang w:val="en-GB"/>
        </w:rPr>
        <w:t xml:space="preserve">Email:                          </w:t>
      </w:r>
      <w:r w:rsidR="00636047" w:rsidRPr="001C0F4A">
        <w:rPr>
          <w:rFonts w:ascii="Arial" w:hAnsi="Arial" w:cs="Arial"/>
          <w:szCs w:val="23"/>
          <w:lang w:val="en-GB"/>
        </w:rPr>
        <w:t>sbm@thorpedene</w:t>
      </w:r>
      <w:r w:rsidRPr="001C0F4A">
        <w:rPr>
          <w:rFonts w:ascii="Arial" w:hAnsi="Arial" w:cs="Arial"/>
          <w:szCs w:val="23"/>
          <w:lang w:val="en-GB"/>
        </w:rPr>
        <w:t>.southend.sch.uk</w:t>
      </w:r>
    </w:p>
    <w:p w:rsidR="00C84374" w:rsidRPr="007629D2" w:rsidRDefault="00C84374" w:rsidP="00FC45FD">
      <w:pPr>
        <w:pStyle w:val="NormalWeb"/>
        <w:spacing w:before="0" w:beforeAutospacing="0" w:after="0" w:afterAutospacing="0"/>
        <w:ind w:firstLine="720"/>
        <w:rPr>
          <w:rFonts w:ascii="Arial" w:hAnsi="Arial" w:cs="Arial"/>
        </w:rPr>
      </w:pPr>
      <w:r w:rsidRPr="001C0F4A">
        <w:rPr>
          <w:rFonts w:ascii="Arial" w:hAnsi="Arial" w:cs="Arial"/>
          <w:szCs w:val="23"/>
          <w:lang w:val="en-GB"/>
        </w:rPr>
        <w:t>Tel:                              01702</w:t>
      </w:r>
      <w:r w:rsidR="00636047" w:rsidRPr="001C0F4A">
        <w:rPr>
          <w:rFonts w:ascii="Arial" w:hAnsi="Arial" w:cs="Arial"/>
          <w:szCs w:val="23"/>
          <w:lang w:val="en-GB"/>
        </w:rPr>
        <w:t xml:space="preserve"> 582225</w:t>
      </w:r>
    </w:p>
    <w:p w:rsidR="00C84374" w:rsidRPr="007629D2" w:rsidDel="001C0F4A" w:rsidRDefault="00C84374" w:rsidP="00FC45FD">
      <w:pPr>
        <w:pStyle w:val="NormalWeb"/>
        <w:spacing w:before="0" w:beforeAutospacing="0" w:after="0" w:afterAutospacing="0"/>
        <w:ind w:firstLine="720"/>
        <w:rPr>
          <w:del w:id="3" w:author="Kate Moneypenny" w:date="2019-06-03T08:54:00Z"/>
          <w:rFonts w:ascii="Arial" w:hAnsi="Arial" w:cs="Arial"/>
        </w:rPr>
      </w:pPr>
      <w:r w:rsidRPr="001C0F4A">
        <w:rPr>
          <w:rFonts w:ascii="Arial" w:hAnsi="Arial" w:cs="Arial"/>
          <w:szCs w:val="23"/>
          <w:lang w:val="en-GB"/>
        </w:rPr>
        <w:t xml:space="preserve">Fax:                             </w:t>
      </w:r>
      <w:r w:rsidR="00636047" w:rsidRPr="001C0F4A">
        <w:rPr>
          <w:rFonts w:ascii="Arial" w:hAnsi="Arial" w:cs="Arial"/>
          <w:szCs w:val="23"/>
          <w:lang w:val="en-GB"/>
        </w:rPr>
        <w:t>01702 586323</w:t>
      </w:r>
      <w:ins w:id="4" w:author="Graham Lane" w:date="2019-05-12T11:57:00Z">
        <w:r w:rsidR="00B146A5">
          <w:rPr>
            <w:rFonts w:ascii="Arial" w:hAnsi="Arial" w:cs="Arial"/>
            <w:szCs w:val="23"/>
            <w:lang w:val="en-GB"/>
          </w:rPr>
          <w:t xml:space="preserve">  </w:t>
        </w:r>
      </w:ins>
    </w:p>
    <w:p w:rsidR="00C84374" w:rsidRDefault="00C84374" w:rsidP="00FC45FD">
      <w:pPr>
        <w:pStyle w:val="NormalWeb"/>
        <w:spacing w:before="0" w:beforeAutospacing="0" w:after="0" w:afterAutospacing="0"/>
        <w:ind w:firstLine="720"/>
        <w:rPr>
          <w:rFonts w:ascii="Arial" w:hAnsi="Arial" w:cs="Arial"/>
          <w:szCs w:val="23"/>
          <w:lang w:val="en-GB"/>
        </w:rPr>
      </w:pPr>
      <w:r w:rsidRPr="007629D2">
        <w:rPr>
          <w:rFonts w:ascii="Arial" w:hAnsi="Arial" w:cs="Arial"/>
          <w:szCs w:val="23"/>
          <w:lang w:val="en-GB"/>
        </w:rPr>
        <w:t xml:space="preserve">Contact Address:        </w:t>
      </w:r>
      <w:r w:rsidR="00636047">
        <w:rPr>
          <w:rFonts w:ascii="Arial" w:hAnsi="Arial" w:cs="Arial"/>
          <w:szCs w:val="23"/>
          <w:lang w:val="en-GB"/>
        </w:rPr>
        <w:t>Thorpedene Primary School</w:t>
      </w:r>
      <w:r w:rsidRPr="007629D2">
        <w:rPr>
          <w:rFonts w:ascii="Arial" w:hAnsi="Arial" w:cs="Arial"/>
          <w:szCs w:val="23"/>
          <w:lang w:val="en-GB"/>
        </w:rPr>
        <w:t xml:space="preserve">, </w:t>
      </w:r>
      <w:r w:rsidR="00636047">
        <w:rPr>
          <w:rFonts w:ascii="Arial" w:hAnsi="Arial" w:cs="Arial"/>
          <w:szCs w:val="23"/>
          <w:lang w:val="en-GB"/>
        </w:rPr>
        <w:t>Delaware Road</w:t>
      </w:r>
      <w:r w:rsidRPr="007629D2">
        <w:rPr>
          <w:rFonts w:ascii="Arial" w:hAnsi="Arial" w:cs="Arial"/>
          <w:szCs w:val="23"/>
          <w:lang w:val="en-GB"/>
        </w:rPr>
        <w:t xml:space="preserve">, </w:t>
      </w:r>
      <w:r w:rsidRPr="007629D2">
        <w:rPr>
          <w:rFonts w:ascii="Arial" w:hAnsi="Arial" w:cs="Arial"/>
          <w:szCs w:val="23"/>
          <w:lang w:val="en-GB"/>
        </w:rPr>
        <w:br/>
        <w:t>                              </w:t>
      </w:r>
      <w:r w:rsidR="005539A8">
        <w:rPr>
          <w:rFonts w:ascii="Arial" w:hAnsi="Arial" w:cs="Arial"/>
          <w:szCs w:val="23"/>
          <w:lang w:val="en-GB"/>
        </w:rPr>
        <w:tab/>
      </w:r>
      <w:r w:rsidR="005539A8">
        <w:rPr>
          <w:rFonts w:ascii="Arial" w:hAnsi="Arial" w:cs="Arial"/>
          <w:szCs w:val="23"/>
          <w:lang w:val="en-GB"/>
        </w:rPr>
        <w:tab/>
      </w:r>
      <w:r w:rsidRPr="007629D2">
        <w:rPr>
          <w:rFonts w:ascii="Arial" w:hAnsi="Arial" w:cs="Arial"/>
          <w:szCs w:val="23"/>
          <w:lang w:val="en-GB"/>
        </w:rPr>
        <w:t xml:space="preserve">   SHOEBURYNESS, </w:t>
      </w:r>
      <w:proofErr w:type="gramStart"/>
      <w:r w:rsidRPr="007629D2">
        <w:rPr>
          <w:rFonts w:ascii="Arial" w:hAnsi="Arial" w:cs="Arial"/>
          <w:szCs w:val="23"/>
          <w:lang w:val="en-GB"/>
        </w:rPr>
        <w:t>Essex</w:t>
      </w:r>
      <w:proofErr w:type="gramEnd"/>
      <w:r w:rsidR="00636047">
        <w:rPr>
          <w:rFonts w:ascii="Arial" w:hAnsi="Arial" w:cs="Arial"/>
          <w:szCs w:val="23"/>
          <w:lang w:val="en-GB"/>
        </w:rPr>
        <w:t xml:space="preserve"> SS3 9NP</w:t>
      </w:r>
    </w:p>
    <w:p w:rsidR="005539A8" w:rsidRPr="007629D2" w:rsidRDefault="005539A8" w:rsidP="00FC45FD">
      <w:pPr>
        <w:pStyle w:val="NormalWeb"/>
        <w:spacing w:before="0" w:beforeAutospacing="0" w:after="0" w:afterAutospacing="0"/>
        <w:ind w:firstLine="720"/>
        <w:rPr>
          <w:rFonts w:ascii="Arial" w:hAnsi="Arial" w:cs="Arial"/>
        </w:rPr>
      </w:pPr>
    </w:p>
    <w:p w:rsidR="00FC45FD" w:rsidRDefault="00C84374" w:rsidP="00FC45FD">
      <w:pPr>
        <w:pStyle w:val="NormalWeb"/>
        <w:spacing w:before="0" w:beforeAutospacing="0" w:after="0" w:afterAutospacing="0"/>
        <w:rPr>
          <w:rFonts w:ascii="Arial" w:hAnsi="Arial" w:cs="Arial"/>
          <w:szCs w:val="23"/>
          <w:lang w:val="en-GB"/>
        </w:rPr>
      </w:pPr>
      <w:r w:rsidRPr="007629D2">
        <w:rPr>
          <w:rFonts w:ascii="Arial" w:hAnsi="Arial" w:cs="Arial"/>
          <w:szCs w:val="23"/>
          <w:lang w:val="en-GB"/>
        </w:rPr>
        <w:t xml:space="preserve">To help us process your request quickly, please clearly mark any correspondence </w:t>
      </w:r>
      <w:r w:rsidRPr="007629D2">
        <w:rPr>
          <w:rFonts w:ascii="Arial" w:hAnsi="Arial" w:cs="Arial"/>
          <w:b/>
          <w:bCs/>
          <w:szCs w:val="23"/>
          <w:lang w:val="en-GB"/>
        </w:rPr>
        <w:t>“PUBLICATION SCHEME REQUEST</w:t>
      </w:r>
      <w:r w:rsidRPr="007629D2">
        <w:rPr>
          <w:rFonts w:ascii="Arial" w:hAnsi="Arial" w:cs="Arial"/>
          <w:szCs w:val="23"/>
          <w:lang w:val="en-GB"/>
        </w:rPr>
        <w:t>” (in CAPITALS please)</w:t>
      </w:r>
      <w:r w:rsidR="00FC45FD">
        <w:rPr>
          <w:rFonts w:ascii="Arial" w:hAnsi="Arial" w:cs="Arial"/>
          <w:szCs w:val="23"/>
          <w:lang w:val="en-GB"/>
        </w:rPr>
        <w:t xml:space="preserve">.  </w:t>
      </w:r>
    </w:p>
    <w:p w:rsidR="00FC45FD" w:rsidRDefault="00FC45FD" w:rsidP="00FC45FD">
      <w:pPr>
        <w:pStyle w:val="NormalWeb"/>
        <w:spacing w:before="0" w:beforeAutospacing="0" w:after="0" w:afterAutospacing="0"/>
        <w:rPr>
          <w:rFonts w:ascii="Arial" w:hAnsi="Arial" w:cs="Arial"/>
          <w:szCs w:val="23"/>
          <w:lang w:val="en-GB"/>
        </w:rPr>
      </w:pPr>
    </w:p>
    <w:p w:rsidR="00C84374" w:rsidRPr="007629D2" w:rsidRDefault="00C84374" w:rsidP="00FC45FD">
      <w:pPr>
        <w:pStyle w:val="NormalWeb"/>
        <w:spacing w:before="0" w:beforeAutospacing="0" w:after="0" w:afterAutospacing="0"/>
        <w:rPr>
          <w:rFonts w:ascii="Arial" w:hAnsi="Arial" w:cs="Arial"/>
        </w:rPr>
      </w:pPr>
      <w:r w:rsidRPr="007629D2">
        <w:rPr>
          <w:rFonts w:ascii="Arial" w:hAnsi="Arial" w:cs="Arial"/>
          <w:szCs w:val="23"/>
          <w:lang w:val="en-GB"/>
        </w:rPr>
        <w:t xml:space="preserve">If the information you’re looking for isn’t available via the scheme and isn’t on our website, you can still contact the school to ask if we have it. </w:t>
      </w:r>
    </w:p>
    <w:p w:rsidR="00C84374" w:rsidRPr="007629D2" w:rsidRDefault="00C84374" w:rsidP="00FC45FD">
      <w:pPr>
        <w:pStyle w:val="NormalWeb"/>
        <w:spacing w:before="0" w:beforeAutospacing="0" w:after="0" w:afterAutospacing="0"/>
        <w:rPr>
          <w:rFonts w:ascii="Arial" w:hAnsi="Arial" w:cs="Arial"/>
        </w:rPr>
      </w:pPr>
      <w:r w:rsidRPr="007629D2">
        <w:rPr>
          <w:rFonts w:ascii="Arial" w:hAnsi="Arial" w:cs="Arial"/>
          <w:b/>
          <w:bCs/>
          <w:szCs w:val="23"/>
          <w:lang w:val="en-GB"/>
        </w:rPr>
        <w:t> </w:t>
      </w:r>
    </w:p>
    <w:p w:rsidR="00C84374" w:rsidRDefault="00C84374" w:rsidP="00FC45FD">
      <w:pPr>
        <w:jc w:val="both"/>
        <w:rPr>
          <w:b/>
          <w:bCs/>
          <w:szCs w:val="23"/>
        </w:rPr>
      </w:pPr>
      <w:r w:rsidRPr="007629D2">
        <w:rPr>
          <w:b/>
          <w:bCs/>
          <w:szCs w:val="23"/>
        </w:rPr>
        <w:t>5.         Paying for information</w:t>
      </w:r>
    </w:p>
    <w:p w:rsidR="00FC45FD" w:rsidRPr="007629D2" w:rsidRDefault="00FC45FD" w:rsidP="00FC45FD">
      <w:pPr>
        <w:jc w:val="both"/>
      </w:pPr>
    </w:p>
    <w:p w:rsidR="00C84374" w:rsidRDefault="00C84374" w:rsidP="00FC45FD">
      <w:pPr>
        <w:pStyle w:val="NormalWeb"/>
        <w:spacing w:before="0" w:beforeAutospacing="0" w:after="0" w:afterAutospacing="0"/>
        <w:rPr>
          <w:rFonts w:ascii="Arial" w:hAnsi="Arial" w:cs="Arial"/>
          <w:szCs w:val="23"/>
          <w:lang w:val="en-GB"/>
        </w:rPr>
      </w:pPr>
      <w:r w:rsidRPr="007629D2">
        <w:rPr>
          <w:rFonts w:ascii="Arial" w:hAnsi="Arial" w:cs="Arial"/>
          <w:szCs w:val="23"/>
          <w:lang w:val="en-GB"/>
        </w:rPr>
        <w:t xml:space="preserve">Single copies of information covered by this publication are provided free unless stated otherwise in section </w:t>
      </w:r>
      <w:r w:rsidR="005E1FDF">
        <w:rPr>
          <w:rFonts w:ascii="Arial" w:hAnsi="Arial" w:cs="Arial"/>
          <w:szCs w:val="23"/>
          <w:lang w:val="en-GB"/>
        </w:rPr>
        <w:t>7</w:t>
      </w:r>
      <w:r w:rsidR="005E1FDF">
        <w:rPr>
          <w:rFonts w:ascii="Arial" w:hAnsi="Arial" w:cs="Arial"/>
          <w:color w:val="FF0000"/>
          <w:szCs w:val="23"/>
          <w:lang w:val="en-GB"/>
        </w:rPr>
        <w:t xml:space="preserve">. </w:t>
      </w:r>
    </w:p>
    <w:p w:rsidR="00FC45FD" w:rsidRPr="007629D2" w:rsidRDefault="00FC45FD" w:rsidP="00FC45FD">
      <w:pPr>
        <w:pStyle w:val="NormalWeb"/>
        <w:spacing w:before="0" w:beforeAutospacing="0" w:after="0" w:afterAutospacing="0"/>
        <w:rPr>
          <w:rFonts w:ascii="Arial" w:hAnsi="Arial" w:cs="Arial"/>
        </w:rPr>
      </w:pPr>
    </w:p>
    <w:p w:rsidR="00DE4136" w:rsidRPr="007629D2" w:rsidRDefault="00DE4136" w:rsidP="00FC45FD">
      <w:pPr>
        <w:pStyle w:val="NormalWeb"/>
        <w:spacing w:before="0" w:beforeAutospacing="0" w:after="0" w:afterAutospacing="0"/>
        <w:rPr>
          <w:rFonts w:ascii="Arial" w:hAnsi="Arial" w:cs="Arial"/>
        </w:rPr>
      </w:pPr>
      <w:r>
        <w:rPr>
          <w:rFonts w:ascii="Arial" w:hAnsi="Arial" w:cs="Arial"/>
          <w:szCs w:val="23"/>
          <w:lang w:val="en-GB"/>
        </w:rPr>
        <w:t>I</w:t>
      </w:r>
      <w:r w:rsidRPr="007629D2">
        <w:rPr>
          <w:rFonts w:ascii="Arial" w:hAnsi="Arial" w:cs="Arial"/>
          <w:szCs w:val="23"/>
          <w:lang w:val="en-GB"/>
        </w:rPr>
        <w:t xml:space="preserve">nformation </w:t>
      </w:r>
      <w:r>
        <w:rPr>
          <w:rFonts w:ascii="Arial" w:hAnsi="Arial" w:cs="Arial"/>
          <w:szCs w:val="23"/>
          <w:lang w:val="en-GB"/>
        </w:rPr>
        <w:t xml:space="preserve">published on our website </w:t>
      </w:r>
      <w:r w:rsidRPr="007629D2">
        <w:rPr>
          <w:rFonts w:ascii="Arial" w:hAnsi="Arial" w:cs="Arial"/>
          <w:szCs w:val="23"/>
          <w:lang w:val="en-GB"/>
        </w:rPr>
        <w:t>is free, although you may incur costs from your Internet service provider. If you don’t have Internet access, you can access our website using a local library or an Internet café.</w:t>
      </w:r>
    </w:p>
    <w:p w:rsidR="003448F5" w:rsidRDefault="003448F5" w:rsidP="00FC45FD">
      <w:pPr>
        <w:jc w:val="both"/>
        <w:rPr>
          <w:b/>
          <w:bCs/>
          <w:szCs w:val="23"/>
        </w:rPr>
      </w:pPr>
    </w:p>
    <w:p w:rsidR="00C84374" w:rsidRDefault="00054672" w:rsidP="00FC45FD">
      <w:pPr>
        <w:jc w:val="both"/>
        <w:rPr>
          <w:b/>
          <w:bCs/>
          <w:szCs w:val="23"/>
        </w:rPr>
      </w:pPr>
      <w:r>
        <w:rPr>
          <w:b/>
          <w:bCs/>
          <w:szCs w:val="23"/>
        </w:rPr>
        <w:t>6</w:t>
      </w:r>
      <w:r w:rsidR="00C84374" w:rsidRPr="007629D2">
        <w:rPr>
          <w:b/>
          <w:bCs/>
          <w:szCs w:val="23"/>
        </w:rPr>
        <w:t xml:space="preserve">.         Feedback and Complaints </w:t>
      </w:r>
    </w:p>
    <w:p w:rsidR="00FC45FD" w:rsidRPr="007629D2" w:rsidRDefault="00FC45FD" w:rsidP="00FC45FD">
      <w:pPr>
        <w:jc w:val="both"/>
      </w:pPr>
    </w:p>
    <w:p w:rsidR="00C84374" w:rsidRDefault="00C84374" w:rsidP="00FC45FD">
      <w:pPr>
        <w:rPr>
          <w:szCs w:val="23"/>
        </w:rPr>
      </w:pPr>
      <w:r w:rsidRPr="007629D2">
        <w:rPr>
          <w:szCs w:val="23"/>
        </w:rPr>
        <w:t xml:space="preserve">We welcome any comments or suggestions you may have about the scheme. If you want to make any comments about this publication scheme or if you require further assistance or wish to make a complaint then initially this should be addressed to the Headteacher, </w:t>
      </w:r>
      <w:r w:rsidR="00636047">
        <w:rPr>
          <w:szCs w:val="23"/>
        </w:rPr>
        <w:t>Thorpedene Primary</w:t>
      </w:r>
      <w:r w:rsidRPr="007629D2">
        <w:rPr>
          <w:szCs w:val="23"/>
        </w:rPr>
        <w:t xml:space="preserve"> School.</w:t>
      </w:r>
    </w:p>
    <w:p w:rsidR="00FC45FD" w:rsidRPr="007629D2" w:rsidRDefault="00FC45FD" w:rsidP="00FC45FD"/>
    <w:p w:rsidR="00C84374" w:rsidRDefault="00C84374" w:rsidP="00FC45FD">
      <w:pPr>
        <w:pStyle w:val="BodyText3"/>
        <w:spacing w:before="0" w:beforeAutospacing="0" w:after="0" w:afterAutospacing="0"/>
        <w:rPr>
          <w:rFonts w:ascii="Arial" w:hAnsi="Arial" w:cs="Arial"/>
          <w:szCs w:val="23"/>
          <w:lang w:val="en-GB"/>
        </w:rPr>
      </w:pPr>
      <w:r w:rsidRPr="007629D2">
        <w:rPr>
          <w:rFonts w:ascii="Arial" w:hAnsi="Arial" w:cs="Arial"/>
          <w:szCs w:val="23"/>
          <w:lang w:val="en-GB"/>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FC45FD" w:rsidRPr="007629D2" w:rsidRDefault="00FC45FD" w:rsidP="00FC45FD">
      <w:pPr>
        <w:pStyle w:val="BodyText3"/>
        <w:spacing w:before="0" w:beforeAutospacing="0" w:after="0" w:afterAutospacing="0"/>
        <w:rPr>
          <w:rFonts w:ascii="Arial" w:hAnsi="Arial" w:cs="Arial"/>
        </w:rPr>
      </w:pPr>
    </w:p>
    <w:p w:rsidR="00C84374" w:rsidRPr="007629D2" w:rsidRDefault="00C84374" w:rsidP="00FC45FD">
      <w:pPr>
        <w:pStyle w:val="NormalWeb"/>
        <w:spacing w:before="0" w:beforeAutospacing="0" w:after="0" w:afterAutospacing="0"/>
        <w:ind w:right="-567"/>
        <w:rPr>
          <w:rFonts w:ascii="Arial" w:hAnsi="Arial" w:cs="Arial"/>
        </w:rPr>
      </w:pPr>
      <w:r w:rsidRPr="007629D2">
        <w:rPr>
          <w:rFonts w:ascii="Arial" w:hAnsi="Arial" w:cs="Arial"/>
          <w:b/>
          <w:bCs/>
          <w:i/>
          <w:iCs/>
          <w:szCs w:val="23"/>
          <w:lang w:val="en-GB"/>
        </w:rPr>
        <w:t xml:space="preserve">Information Commissioner, Wycliffe House, </w:t>
      </w:r>
      <w:smartTag w:uri="urn:schemas-microsoft-com:office:smarttags" w:element="Street">
        <w:smartTag w:uri="urn:schemas-microsoft-com:office:smarttags" w:element="address">
          <w:r w:rsidRPr="007629D2">
            <w:rPr>
              <w:rFonts w:ascii="Arial" w:hAnsi="Arial" w:cs="Arial"/>
              <w:b/>
              <w:bCs/>
              <w:i/>
              <w:iCs/>
              <w:szCs w:val="23"/>
              <w:lang w:val="en-GB"/>
            </w:rPr>
            <w:t>Water Lane</w:t>
          </w:r>
        </w:smartTag>
      </w:smartTag>
      <w:r w:rsidRPr="007629D2">
        <w:rPr>
          <w:rFonts w:ascii="Arial" w:hAnsi="Arial" w:cs="Arial"/>
          <w:b/>
          <w:bCs/>
          <w:i/>
          <w:iCs/>
          <w:szCs w:val="23"/>
          <w:lang w:val="en-GB"/>
        </w:rPr>
        <w:t xml:space="preserve">, Wilmslow, </w:t>
      </w:r>
      <w:smartTag w:uri="urn:schemas-microsoft-com:office:smarttags" w:element="place">
        <w:smartTag w:uri="urn:schemas-microsoft-com:office:smarttags" w:element="City">
          <w:r w:rsidRPr="007629D2">
            <w:rPr>
              <w:rFonts w:ascii="Arial" w:hAnsi="Arial" w:cs="Arial"/>
              <w:b/>
              <w:bCs/>
              <w:i/>
              <w:iCs/>
              <w:szCs w:val="23"/>
              <w:lang w:val="en-GB"/>
            </w:rPr>
            <w:t>Cheshire</w:t>
          </w:r>
        </w:smartTag>
        <w:r w:rsidRPr="007629D2">
          <w:rPr>
            <w:rFonts w:ascii="Arial" w:hAnsi="Arial" w:cs="Arial"/>
            <w:b/>
            <w:bCs/>
            <w:i/>
            <w:iCs/>
            <w:szCs w:val="23"/>
            <w:lang w:val="en-GB"/>
          </w:rPr>
          <w:t xml:space="preserve">, </w:t>
        </w:r>
        <w:smartTag w:uri="urn:schemas-microsoft-com:office:smarttags" w:element="PostalCode">
          <w:r w:rsidRPr="007629D2">
            <w:rPr>
              <w:rFonts w:ascii="Arial" w:hAnsi="Arial" w:cs="Arial"/>
              <w:b/>
              <w:bCs/>
              <w:i/>
              <w:iCs/>
              <w:szCs w:val="23"/>
              <w:lang w:val="en-GB"/>
            </w:rPr>
            <w:t>SK9 5AF</w:t>
          </w:r>
        </w:smartTag>
      </w:smartTag>
      <w:r w:rsidRPr="007629D2">
        <w:rPr>
          <w:rFonts w:ascii="Arial" w:hAnsi="Arial" w:cs="Arial"/>
          <w:b/>
          <w:bCs/>
          <w:i/>
          <w:iCs/>
          <w:szCs w:val="23"/>
          <w:lang w:val="en-GB"/>
        </w:rPr>
        <w:t xml:space="preserve"> </w:t>
      </w:r>
    </w:p>
    <w:p w:rsidR="002441EE" w:rsidRDefault="002441EE" w:rsidP="00FC45FD">
      <w:pPr>
        <w:pStyle w:val="NormalWeb"/>
        <w:spacing w:before="0" w:beforeAutospacing="0" w:after="0" w:afterAutospacing="0"/>
        <w:rPr>
          <w:rFonts w:ascii="Arial" w:hAnsi="Arial" w:cs="Arial"/>
          <w:i/>
          <w:iCs/>
          <w:szCs w:val="23"/>
          <w:lang w:val="en-GB"/>
        </w:rPr>
      </w:pPr>
    </w:p>
    <w:p w:rsidR="00C84374" w:rsidRDefault="002441EE" w:rsidP="00FC45FD">
      <w:pPr>
        <w:pStyle w:val="NormalWeb"/>
        <w:spacing w:before="0" w:beforeAutospacing="0" w:after="0" w:afterAutospacing="0"/>
        <w:rPr>
          <w:rFonts w:ascii="Arial" w:hAnsi="Arial" w:cs="Arial"/>
          <w:i/>
          <w:iCs/>
          <w:szCs w:val="23"/>
          <w:lang w:val="en-GB"/>
        </w:rPr>
      </w:pPr>
      <w:proofErr w:type="gramStart"/>
      <w:r>
        <w:rPr>
          <w:rFonts w:ascii="Arial" w:hAnsi="Arial" w:cs="Arial"/>
          <w:i/>
          <w:iCs/>
          <w:szCs w:val="23"/>
          <w:lang w:val="en-GB"/>
        </w:rPr>
        <w:t>o</w:t>
      </w:r>
      <w:r w:rsidR="00C84374" w:rsidRPr="007629D2">
        <w:rPr>
          <w:rFonts w:ascii="Arial" w:hAnsi="Arial" w:cs="Arial"/>
          <w:i/>
          <w:iCs/>
          <w:szCs w:val="23"/>
          <w:lang w:val="en-GB"/>
        </w:rPr>
        <w:t>r</w:t>
      </w:r>
      <w:proofErr w:type="gramEnd"/>
    </w:p>
    <w:p w:rsidR="002441EE" w:rsidRPr="007629D2" w:rsidRDefault="002441EE" w:rsidP="00FC45FD">
      <w:pPr>
        <w:pStyle w:val="NormalWeb"/>
        <w:spacing w:before="0" w:beforeAutospacing="0" w:after="0" w:afterAutospacing="0"/>
        <w:rPr>
          <w:rFonts w:ascii="Arial" w:hAnsi="Arial" w:cs="Arial"/>
        </w:rPr>
      </w:pPr>
    </w:p>
    <w:p w:rsidR="00C84374" w:rsidRPr="00B81A19" w:rsidRDefault="00C84374" w:rsidP="00FC45FD">
      <w:pPr>
        <w:pStyle w:val="NormalWeb"/>
        <w:spacing w:before="0" w:beforeAutospacing="0" w:after="0" w:afterAutospacing="0"/>
        <w:rPr>
          <w:rFonts w:ascii="Arial" w:hAnsi="Arial" w:cs="Arial"/>
          <w:b/>
          <w:bCs/>
          <w:color w:val="0070C0"/>
          <w:szCs w:val="23"/>
          <w:lang w:val="en-GB"/>
        </w:rPr>
      </w:pPr>
      <w:r w:rsidRPr="00B81A19">
        <w:rPr>
          <w:rFonts w:ascii="Arial" w:hAnsi="Arial" w:cs="Arial"/>
          <w:b/>
          <w:bCs/>
          <w:color w:val="0070C0"/>
          <w:szCs w:val="23"/>
          <w:lang w:val="en-GB"/>
        </w:rPr>
        <w:t>Enquiry/In</w:t>
      </w:r>
      <w:r w:rsidR="00394917" w:rsidRPr="00B81A19">
        <w:rPr>
          <w:rFonts w:ascii="Arial" w:hAnsi="Arial" w:cs="Arial"/>
          <w:b/>
          <w:bCs/>
          <w:color w:val="0070C0"/>
          <w:szCs w:val="23"/>
          <w:lang w:val="en-GB"/>
        </w:rPr>
        <w:t xml:space="preserve">formation Line:    </w:t>
      </w:r>
      <w:r w:rsidR="00B81A19">
        <w:rPr>
          <w:rFonts w:ascii="Arial" w:hAnsi="Arial" w:cs="Arial"/>
          <w:b/>
          <w:bCs/>
          <w:color w:val="0070C0"/>
          <w:szCs w:val="23"/>
          <w:lang w:val="en-GB"/>
        </w:rPr>
        <w:tab/>
      </w:r>
      <w:r w:rsidR="00394917" w:rsidRPr="00B81A19">
        <w:rPr>
          <w:rFonts w:ascii="Arial" w:hAnsi="Arial" w:cs="Arial"/>
          <w:b/>
          <w:bCs/>
          <w:color w:val="0070C0"/>
          <w:szCs w:val="23"/>
          <w:lang w:val="en-GB"/>
        </w:rPr>
        <w:t>0303 123 1113</w:t>
      </w:r>
    </w:p>
    <w:p w:rsidR="002441EE" w:rsidRPr="00B81A19" w:rsidRDefault="002441EE" w:rsidP="00FC45FD">
      <w:pPr>
        <w:pStyle w:val="NormalWeb"/>
        <w:spacing w:before="0" w:beforeAutospacing="0" w:after="0" w:afterAutospacing="0"/>
        <w:rPr>
          <w:rFonts w:ascii="Arial" w:hAnsi="Arial" w:cs="Arial"/>
          <w:color w:val="0070C0"/>
        </w:rPr>
      </w:pPr>
    </w:p>
    <w:p w:rsidR="00C84374" w:rsidRPr="00B81A19" w:rsidRDefault="00C84374" w:rsidP="00FC45FD">
      <w:pPr>
        <w:pStyle w:val="NormalWeb"/>
        <w:spacing w:before="0" w:beforeAutospacing="0" w:after="0" w:afterAutospacing="0"/>
        <w:rPr>
          <w:rFonts w:ascii="Arial" w:hAnsi="Arial" w:cs="Arial"/>
          <w:b/>
          <w:bCs/>
          <w:color w:val="0070C0"/>
          <w:szCs w:val="23"/>
        </w:rPr>
      </w:pPr>
      <w:r w:rsidRPr="00B81A19">
        <w:rPr>
          <w:rFonts w:ascii="Arial" w:hAnsi="Arial" w:cs="Arial"/>
          <w:b/>
          <w:bCs/>
          <w:color w:val="0070C0"/>
          <w:szCs w:val="23"/>
        </w:rPr>
        <w:t xml:space="preserve">E Mail: </w:t>
      </w:r>
      <w:r w:rsidRPr="00B81A19">
        <w:rPr>
          <w:rFonts w:ascii="Arial" w:hAnsi="Arial" w:cs="Arial"/>
          <w:b/>
          <w:bCs/>
          <w:color w:val="0070C0"/>
          <w:szCs w:val="23"/>
          <w:lang w:val="en-GB"/>
        </w:rPr>
        <w:t>      </w:t>
      </w:r>
      <w:r w:rsidR="005E1FDF">
        <w:rPr>
          <w:rFonts w:ascii="Arial" w:hAnsi="Arial" w:cs="Arial"/>
          <w:b/>
          <w:bCs/>
          <w:color w:val="0070C0"/>
          <w:szCs w:val="23"/>
          <w:lang w:val="en-GB"/>
        </w:rPr>
        <w:tab/>
      </w:r>
      <w:r w:rsidR="005E1FDF">
        <w:rPr>
          <w:rFonts w:ascii="Arial" w:hAnsi="Arial" w:cs="Arial"/>
          <w:b/>
          <w:bCs/>
          <w:color w:val="0070C0"/>
          <w:szCs w:val="23"/>
          <w:lang w:val="en-GB"/>
        </w:rPr>
        <w:tab/>
      </w:r>
      <w:r w:rsidR="005E1FDF">
        <w:rPr>
          <w:rFonts w:ascii="Arial" w:hAnsi="Arial" w:cs="Arial"/>
          <w:b/>
          <w:bCs/>
          <w:color w:val="0070C0"/>
          <w:szCs w:val="23"/>
          <w:lang w:val="en-GB"/>
        </w:rPr>
        <w:tab/>
      </w:r>
      <w:r w:rsidR="005E1FDF">
        <w:rPr>
          <w:rFonts w:ascii="Arial" w:hAnsi="Arial" w:cs="Arial"/>
          <w:b/>
          <w:bCs/>
          <w:color w:val="0070C0"/>
          <w:szCs w:val="23"/>
          <w:lang w:val="en-GB"/>
        </w:rPr>
        <w:tab/>
      </w:r>
      <w:r w:rsidR="00394917" w:rsidRPr="00B81A19">
        <w:rPr>
          <w:rFonts w:ascii="Arial" w:hAnsi="Arial" w:cs="Arial"/>
          <w:b/>
          <w:bCs/>
          <w:color w:val="0070C0"/>
          <w:szCs w:val="23"/>
          <w:lang w:val="en-GB"/>
        </w:rPr>
        <w:t xml:space="preserve">Complete form </w:t>
      </w:r>
      <w:r w:rsidR="005E1FDF" w:rsidRPr="00B81A19">
        <w:rPr>
          <w:rFonts w:ascii="Arial" w:hAnsi="Arial" w:cs="Arial"/>
          <w:b/>
          <w:bCs/>
          <w:color w:val="0070C0"/>
          <w:szCs w:val="23"/>
          <w:lang w:val="en-GB"/>
        </w:rPr>
        <w:t xml:space="preserve">on </w:t>
      </w:r>
      <w:r w:rsidR="00394917" w:rsidRPr="00B81A19">
        <w:rPr>
          <w:rFonts w:ascii="Arial" w:hAnsi="Arial" w:cs="Arial"/>
          <w:b/>
          <w:bCs/>
          <w:color w:val="0070C0"/>
          <w:szCs w:val="23"/>
          <w:lang w:val="en-GB"/>
        </w:rPr>
        <w:t>website</w:t>
      </w:r>
    </w:p>
    <w:p w:rsidR="002441EE" w:rsidRPr="00B81A19" w:rsidRDefault="002441EE" w:rsidP="00FC45FD">
      <w:pPr>
        <w:pStyle w:val="NormalWeb"/>
        <w:spacing w:before="0" w:beforeAutospacing="0" w:after="0" w:afterAutospacing="0"/>
        <w:rPr>
          <w:rFonts w:ascii="Arial" w:hAnsi="Arial" w:cs="Arial"/>
          <w:color w:val="0070C0"/>
        </w:rPr>
      </w:pPr>
    </w:p>
    <w:p w:rsidR="00C84374" w:rsidRPr="00B81A19" w:rsidRDefault="00C84374" w:rsidP="00FC45FD">
      <w:pPr>
        <w:pStyle w:val="NormalWeb"/>
        <w:spacing w:before="0" w:beforeAutospacing="0" w:after="0" w:afterAutospacing="0"/>
        <w:rPr>
          <w:rFonts w:ascii="Arial" w:hAnsi="Arial" w:cs="Arial"/>
          <w:b/>
          <w:bCs/>
          <w:color w:val="0070C0"/>
          <w:szCs w:val="23"/>
        </w:rPr>
      </w:pPr>
      <w:proofErr w:type="gramStart"/>
      <w:r w:rsidRPr="00B81A19">
        <w:rPr>
          <w:rFonts w:ascii="Arial" w:hAnsi="Arial" w:cs="Arial"/>
          <w:b/>
          <w:bCs/>
          <w:color w:val="0070C0"/>
          <w:szCs w:val="23"/>
        </w:rPr>
        <w:t>Website :</w:t>
      </w:r>
      <w:proofErr w:type="gramEnd"/>
      <w:r w:rsidRPr="00B81A19">
        <w:rPr>
          <w:rFonts w:ascii="Arial" w:hAnsi="Arial" w:cs="Arial"/>
          <w:b/>
          <w:bCs/>
          <w:color w:val="0070C0"/>
          <w:szCs w:val="23"/>
        </w:rPr>
        <w:t xml:space="preserve">        </w:t>
      </w:r>
      <w:r w:rsidR="005E1FDF">
        <w:rPr>
          <w:rFonts w:ascii="Arial" w:hAnsi="Arial" w:cs="Arial"/>
          <w:b/>
          <w:bCs/>
          <w:color w:val="0070C0"/>
          <w:szCs w:val="23"/>
        </w:rPr>
        <w:tab/>
      </w:r>
      <w:r w:rsidR="005E1FDF">
        <w:rPr>
          <w:rFonts w:ascii="Arial" w:hAnsi="Arial" w:cs="Arial"/>
          <w:b/>
          <w:bCs/>
          <w:color w:val="0070C0"/>
          <w:szCs w:val="23"/>
        </w:rPr>
        <w:tab/>
      </w:r>
      <w:r w:rsidR="005E1FDF">
        <w:rPr>
          <w:rFonts w:ascii="Arial" w:hAnsi="Arial" w:cs="Arial"/>
          <w:b/>
          <w:bCs/>
          <w:color w:val="0070C0"/>
          <w:szCs w:val="23"/>
        </w:rPr>
        <w:tab/>
      </w:r>
      <w:hyperlink r:id="rId11" w:history="1">
        <w:r w:rsidR="00394917" w:rsidRPr="00B81A19">
          <w:rPr>
            <w:rStyle w:val="Hyperlink"/>
            <w:rFonts w:ascii="Arial" w:hAnsi="Arial" w:cs="Arial"/>
            <w:b/>
            <w:bCs/>
            <w:color w:val="0070C0"/>
            <w:szCs w:val="23"/>
          </w:rPr>
          <w:t>www.ico.org.uk</w:t>
        </w:r>
      </w:hyperlink>
    </w:p>
    <w:p w:rsidR="00394917" w:rsidRDefault="00394917" w:rsidP="00FC45FD">
      <w:pPr>
        <w:pStyle w:val="NormalWeb"/>
        <w:spacing w:before="0" w:beforeAutospacing="0" w:after="0" w:afterAutospacing="0"/>
        <w:rPr>
          <w:rFonts w:ascii="Arial" w:hAnsi="Arial" w:cs="Arial"/>
          <w:color w:val="FF0000"/>
        </w:rPr>
      </w:pPr>
    </w:p>
    <w:p w:rsidR="009F2781" w:rsidRDefault="009F2781" w:rsidP="00FC45FD">
      <w:pPr>
        <w:pStyle w:val="NormalWeb"/>
        <w:spacing w:before="0" w:beforeAutospacing="0" w:after="0" w:afterAutospacing="0"/>
        <w:rPr>
          <w:rFonts w:ascii="Arial" w:hAnsi="Arial" w:cs="Arial"/>
          <w:color w:val="FF0000"/>
        </w:rPr>
      </w:pPr>
    </w:p>
    <w:p w:rsidR="009F2781" w:rsidRPr="00292F55" w:rsidRDefault="009F2781" w:rsidP="00FC45FD">
      <w:pPr>
        <w:pStyle w:val="NormalWeb"/>
        <w:spacing w:before="0" w:beforeAutospacing="0" w:after="0" w:afterAutospacing="0"/>
        <w:rPr>
          <w:rFonts w:ascii="Arial" w:hAnsi="Arial" w:cs="Arial"/>
          <w:color w:val="FF0000"/>
        </w:rPr>
      </w:pPr>
    </w:p>
    <w:p w:rsidR="003448F5" w:rsidRPr="00292F55" w:rsidRDefault="00C84374" w:rsidP="00292F55">
      <w:pPr>
        <w:pStyle w:val="NormalWeb"/>
        <w:spacing w:before="0" w:beforeAutospacing="0" w:after="0" w:afterAutospacing="0"/>
        <w:rPr>
          <w:rFonts w:ascii="Arial" w:hAnsi="Arial" w:cs="Arial"/>
          <w:b/>
          <w:szCs w:val="36"/>
        </w:rPr>
      </w:pPr>
      <w:r w:rsidRPr="00292F55">
        <w:rPr>
          <w:rFonts w:ascii="Arial" w:hAnsi="Arial" w:cs="Arial"/>
          <w:szCs w:val="23"/>
          <w:lang w:val="en-GB"/>
        </w:rPr>
        <w:t> </w:t>
      </w:r>
      <w:r w:rsidR="00054672" w:rsidRPr="00292F55">
        <w:rPr>
          <w:rFonts w:ascii="Arial" w:hAnsi="Arial" w:cs="Arial"/>
          <w:b/>
          <w:bCs/>
          <w:szCs w:val="23"/>
        </w:rPr>
        <w:t>7</w:t>
      </w:r>
      <w:r w:rsidR="003448F5" w:rsidRPr="00292F55">
        <w:rPr>
          <w:rFonts w:ascii="Arial" w:hAnsi="Arial" w:cs="Arial"/>
          <w:b/>
          <w:bCs/>
          <w:szCs w:val="23"/>
        </w:rPr>
        <w:t>.       </w:t>
      </w:r>
      <w:r w:rsidR="003448F5" w:rsidRPr="00292F55">
        <w:rPr>
          <w:rFonts w:ascii="Arial" w:hAnsi="Arial" w:cs="Arial"/>
          <w:b/>
          <w:szCs w:val="36"/>
        </w:rPr>
        <w:t xml:space="preserve">Guide to information available from </w:t>
      </w:r>
      <w:r w:rsidR="00636047">
        <w:rPr>
          <w:rFonts w:ascii="Arial" w:hAnsi="Arial" w:cs="Arial"/>
          <w:b/>
          <w:szCs w:val="36"/>
        </w:rPr>
        <w:t>Thorpedene Primary</w:t>
      </w:r>
      <w:r w:rsidR="00054672" w:rsidRPr="00292F55">
        <w:rPr>
          <w:rFonts w:ascii="Arial" w:hAnsi="Arial" w:cs="Arial"/>
          <w:b/>
          <w:szCs w:val="36"/>
        </w:rPr>
        <w:t xml:space="preserve"> School</w:t>
      </w:r>
      <w:r w:rsidR="003448F5" w:rsidRPr="00292F55">
        <w:rPr>
          <w:rFonts w:ascii="Arial" w:hAnsi="Arial" w:cs="Arial"/>
          <w:b/>
          <w:szCs w:val="36"/>
        </w:rPr>
        <w:t xml:space="preserve"> under the </w:t>
      </w:r>
      <w:r w:rsidR="00054672" w:rsidRPr="00292F55">
        <w:rPr>
          <w:rFonts w:ascii="Arial" w:hAnsi="Arial" w:cs="Arial"/>
          <w:b/>
          <w:szCs w:val="36"/>
        </w:rPr>
        <w:tab/>
      </w:r>
      <w:r w:rsidR="003448F5" w:rsidRPr="00292F55">
        <w:rPr>
          <w:rFonts w:ascii="Arial" w:hAnsi="Arial" w:cs="Arial"/>
          <w:b/>
          <w:szCs w:val="36"/>
        </w:rPr>
        <w:t>publication scheme</w:t>
      </w:r>
    </w:p>
    <w:p w:rsidR="003448F5" w:rsidRDefault="003448F5" w:rsidP="003448F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2637"/>
        <w:gridCol w:w="1636"/>
      </w:tblGrid>
      <w:tr w:rsidR="003448F5" w:rsidRPr="004845DB" w:rsidTr="00636047">
        <w:tc>
          <w:tcPr>
            <w:tcW w:w="5355" w:type="dxa"/>
          </w:tcPr>
          <w:p w:rsidR="003448F5" w:rsidRPr="004845DB" w:rsidRDefault="003448F5" w:rsidP="003448F5">
            <w:pPr>
              <w:jc w:val="center"/>
              <w:rPr>
                <w:b/>
              </w:rPr>
            </w:pPr>
            <w:r w:rsidRPr="004845DB">
              <w:rPr>
                <w:b/>
              </w:rPr>
              <w:t>Information to be published</w:t>
            </w:r>
          </w:p>
        </w:tc>
        <w:tc>
          <w:tcPr>
            <w:tcW w:w="2637" w:type="dxa"/>
          </w:tcPr>
          <w:p w:rsidR="003448F5" w:rsidRPr="004845DB" w:rsidRDefault="003448F5" w:rsidP="003448F5">
            <w:pPr>
              <w:jc w:val="center"/>
              <w:rPr>
                <w:b/>
              </w:rPr>
            </w:pPr>
            <w:r w:rsidRPr="004845DB">
              <w:rPr>
                <w:b/>
              </w:rPr>
              <w:t>How the information can be obtained</w:t>
            </w:r>
          </w:p>
        </w:tc>
        <w:tc>
          <w:tcPr>
            <w:tcW w:w="1636" w:type="dxa"/>
          </w:tcPr>
          <w:p w:rsidR="003448F5" w:rsidRPr="004845DB" w:rsidRDefault="003448F5" w:rsidP="003448F5">
            <w:pPr>
              <w:jc w:val="center"/>
              <w:rPr>
                <w:b/>
              </w:rPr>
            </w:pPr>
            <w:r>
              <w:rPr>
                <w:b/>
              </w:rPr>
              <w:t xml:space="preserve">Charge </w:t>
            </w:r>
          </w:p>
        </w:tc>
      </w:tr>
      <w:tr w:rsidR="00054672" w:rsidRPr="004845DB" w:rsidTr="00636047">
        <w:tc>
          <w:tcPr>
            <w:tcW w:w="9628" w:type="dxa"/>
            <w:gridSpan w:val="3"/>
          </w:tcPr>
          <w:p w:rsidR="00054672" w:rsidRPr="007D00CE" w:rsidRDefault="002441EE" w:rsidP="002441EE">
            <w:pPr>
              <w:jc w:val="both"/>
              <w:rPr>
                <w:b/>
              </w:rPr>
            </w:pPr>
            <w:r>
              <w:rPr>
                <w:b/>
              </w:rPr>
              <w:t xml:space="preserve">(a)    </w:t>
            </w:r>
            <w:r w:rsidR="00054672" w:rsidRPr="007D00CE">
              <w:rPr>
                <w:b/>
              </w:rPr>
              <w:t>Who we are and what we do</w:t>
            </w:r>
          </w:p>
          <w:p w:rsidR="00054672" w:rsidRDefault="00054672" w:rsidP="003448F5">
            <w:pPr>
              <w:jc w:val="both"/>
              <w:rPr>
                <w:i/>
              </w:rPr>
            </w:pPr>
            <w:r w:rsidRPr="00054672">
              <w:rPr>
                <w:i/>
              </w:rPr>
              <w:t>Organisational information, str</w:t>
            </w:r>
            <w:r>
              <w:rPr>
                <w:i/>
              </w:rPr>
              <w:t>uctures, locations and contacts</w:t>
            </w:r>
          </w:p>
          <w:p w:rsidR="00054672" w:rsidRPr="00054672" w:rsidRDefault="00054672" w:rsidP="003448F5">
            <w:pPr>
              <w:jc w:val="both"/>
            </w:pPr>
            <w:r w:rsidRPr="00054672">
              <w:t>(This will be current information only)</w:t>
            </w:r>
          </w:p>
        </w:tc>
      </w:tr>
      <w:tr w:rsidR="003448F5" w:rsidRPr="004845DB" w:rsidTr="00636047">
        <w:tc>
          <w:tcPr>
            <w:tcW w:w="5355" w:type="dxa"/>
          </w:tcPr>
          <w:p w:rsidR="003448F5" w:rsidRDefault="003448F5" w:rsidP="00EF5893">
            <w:r>
              <w:t>Academy Funding Agreement – a link to the document on the Department for Education’s website</w:t>
            </w:r>
          </w:p>
        </w:tc>
        <w:tc>
          <w:tcPr>
            <w:tcW w:w="2637" w:type="dxa"/>
          </w:tcPr>
          <w:p w:rsidR="003448F5" w:rsidRPr="004845DB" w:rsidRDefault="00880D9E" w:rsidP="00830529">
            <w:pPr>
              <w:jc w:val="both"/>
            </w:pPr>
            <w:r>
              <w:t xml:space="preserve">Electronic* </w:t>
            </w:r>
          </w:p>
        </w:tc>
        <w:tc>
          <w:tcPr>
            <w:tcW w:w="1636" w:type="dxa"/>
          </w:tcPr>
          <w:p w:rsidR="003448F5" w:rsidRPr="004845DB" w:rsidRDefault="003448F5" w:rsidP="003448F5">
            <w:pPr>
              <w:jc w:val="both"/>
            </w:pPr>
          </w:p>
        </w:tc>
      </w:tr>
      <w:tr w:rsidR="003448F5" w:rsidRPr="004845DB" w:rsidTr="00636047">
        <w:tc>
          <w:tcPr>
            <w:tcW w:w="5355" w:type="dxa"/>
          </w:tcPr>
          <w:p w:rsidR="003448F5" w:rsidRDefault="003448F5" w:rsidP="00EF5893">
            <w:r>
              <w:t>Academy Order (if applicable)</w:t>
            </w:r>
          </w:p>
        </w:tc>
        <w:tc>
          <w:tcPr>
            <w:tcW w:w="2637" w:type="dxa"/>
          </w:tcPr>
          <w:p w:rsidR="003448F5" w:rsidRPr="004845DB" w:rsidRDefault="00880D9E" w:rsidP="003448F5">
            <w:pPr>
              <w:jc w:val="both"/>
            </w:pPr>
            <w:r>
              <w:t>Electronic*</w:t>
            </w:r>
          </w:p>
        </w:tc>
        <w:tc>
          <w:tcPr>
            <w:tcW w:w="1636" w:type="dxa"/>
          </w:tcPr>
          <w:p w:rsidR="003448F5" w:rsidRPr="004845DB" w:rsidRDefault="003448F5" w:rsidP="003448F5">
            <w:pPr>
              <w:jc w:val="both"/>
            </w:pPr>
          </w:p>
        </w:tc>
      </w:tr>
      <w:tr w:rsidR="003448F5" w:rsidRPr="004845DB" w:rsidTr="00636047">
        <w:tc>
          <w:tcPr>
            <w:tcW w:w="5355" w:type="dxa"/>
          </w:tcPr>
          <w:p w:rsidR="003448F5" w:rsidRPr="004845DB" w:rsidRDefault="003448F5" w:rsidP="00EF5893">
            <w:r>
              <w:t xml:space="preserve">School staff and structure  – names of key personnel </w:t>
            </w:r>
          </w:p>
        </w:tc>
        <w:tc>
          <w:tcPr>
            <w:tcW w:w="2637" w:type="dxa"/>
          </w:tcPr>
          <w:p w:rsidR="003448F5" w:rsidRPr="004845DB" w:rsidRDefault="009F2781" w:rsidP="00830529">
            <w:pPr>
              <w:jc w:val="both"/>
            </w:pPr>
            <w:r>
              <w:t>W</w:t>
            </w:r>
            <w:r w:rsidR="00054672">
              <w:t>ebsite</w:t>
            </w:r>
          </w:p>
        </w:tc>
        <w:tc>
          <w:tcPr>
            <w:tcW w:w="1636" w:type="dxa"/>
          </w:tcPr>
          <w:p w:rsidR="003448F5" w:rsidRPr="004845DB" w:rsidRDefault="003448F5" w:rsidP="003448F5">
            <w:pPr>
              <w:jc w:val="both"/>
            </w:pPr>
          </w:p>
        </w:tc>
      </w:tr>
      <w:tr w:rsidR="003448F5" w:rsidRPr="004845DB" w:rsidTr="00636047">
        <w:tc>
          <w:tcPr>
            <w:tcW w:w="5355" w:type="dxa"/>
          </w:tcPr>
          <w:p w:rsidR="003448F5" w:rsidRPr="004845DB" w:rsidRDefault="003448F5" w:rsidP="00EF5893">
            <w:r>
              <w:t xml:space="preserve">Governing body – names and contact details of the governors and the basis of their appointment </w:t>
            </w:r>
          </w:p>
        </w:tc>
        <w:tc>
          <w:tcPr>
            <w:tcW w:w="2637" w:type="dxa"/>
          </w:tcPr>
          <w:p w:rsidR="003448F5" w:rsidRPr="004845DB" w:rsidRDefault="001C0F4A" w:rsidP="003448F5">
            <w:pPr>
              <w:jc w:val="both"/>
            </w:pPr>
            <w:r>
              <w:t>Office</w:t>
            </w:r>
          </w:p>
        </w:tc>
        <w:tc>
          <w:tcPr>
            <w:tcW w:w="1636" w:type="dxa"/>
          </w:tcPr>
          <w:p w:rsidR="003448F5" w:rsidRPr="004845DB" w:rsidRDefault="003448F5" w:rsidP="003448F5">
            <w:pPr>
              <w:jc w:val="both"/>
            </w:pPr>
          </w:p>
        </w:tc>
      </w:tr>
      <w:tr w:rsidR="003448F5" w:rsidRPr="004845DB" w:rsidTr="00636047">
        <w:tc>
          <w:tcPr>
            <w:tcW w:w="5355" w:type="dxa"/>
          </w:tcPr>
          <w:p w:rsidR="003448F5" w:rsidRPr="004845DB" w:rsidRDefault="003448F5" w:rsidP="00EF5893">
            <w:r>
              <w:t xml:space="preserve">School session times, term dates and holidays </w:t>
            </w:r>
          </w:p>
        </w:tc>
        <w:tc>
          <w:tcPr>
            <w:tcW w:w="2637" w:type="dxa"/>
          </w:tcPr>
          <w:p w:rsidR="003448F5" w:rsidRPr="004845DB" w:rsidRDefault="009F2781" w:rsidP="001C0F4A">
            <w:pPr>
              <w:jc w:val="both"/>
            </w:pPr>
            <w:r>
              <w:t>W</w:t>
            </w:r>
            <w:r w:rsidR="00054672">
              <w:t>ebsite</w:t>
            </w:r>
          </w:p>
        </w:tc>
        <w:tc>
          <w:tcPr>
            <w:tcW w:w="1636" w:type="dxa"/>
          </w:tcPr>
          <w:p w:rsidR="003448F5" w:rsidRPr="004845DB" w:rsidRDefault="003448F5" w:rsidP="003448F5">
            <w:pPr>
              <w:jc w:val="both"/>
            </w:pPr>
          </w:p>
        </w:tc>
      </w:tr>
      <w:tr w:rsidR="003448F5" w:rsidRPr="004845DB" w:rsidTr="00636047">
        <w:tc>
          <w:tcPr>
            <w:tcW w:w="5355" w:type="dxa"/>
          </w:tcPr>
          <w:p w:rsidR="003448F5" w:rsidRPr="004845DB" w:rsidRDefault="003448F5" w:rsidP="00EF5893">
            <w:r>
              <w:t>Location and contact information – address, telephone number and website</w:t>
            </w:r>
          </w:p>
        </w:tc>
        <w:tc>
          <w:tcPr>
            <w:tcW w:w="2637" w:type="dxa"/>
          </w:tcPr>
          <w:p w:rsidR="003448F5" w:rsidRPr="004845DB" w:rsidRDefault="00830529" w:rsidP="003448F5">
            <w:pPr>
              <w:jc w:val="both"/>
            </w:pPr>
            <w:r>
              <w:t>Website</w:t>
            </w:r>
          </w:p>
        </w:tc>
        <w:tc>
          <w:tcPr>
            <w:tcW w:w="1636" w:type="dxa"/>
          </w:tcPr>
          <w:p w:rsidR="003448F5" w:rsidRPr="004845DB" w:rsidRDefault="003448F5" w:rsidP="003448F5">
            <w:pPr>
              <w:jc w:val="both"/>
            </w:pPr>
          </w:p>
        </w:tc>
      </w:tr>
      <w:tr w:rsidR="003448F5" w:rsidRPr="004845DB" w:rsidTr="00636047">
        <w:tc>
          <w:tcPr>
            <w:tcW w:w="5355" w:type="dxa"/>
          </w:tcPr>
          <w:p w:rsidR="003448F5" w:rsidRPr="004845DB" w:rsidRDefault="003448F5" w:rsidP="00636047">
            <w:r w:rsidRPr="004845DB">
              <w:t xml:space="preserve">Contact details for the </w:t>
            </w:r>
            <w:r w:rsidR="00636047">
              <w:t>Headteacher</w:t>
            </w:r>
            <w:r w:rsidRPr="004845DB">
              <w:t xml:space="preserve"> and the Governing Body</w:t>
            </w:r>
          </w:p>
        </w:tc>
        <w:tc>
          <w:tcPr>
            <w:tcW w:w="2637" w:type="dxa"/>
          </w:tcPr>
          <w:p w:rsidR="003448F5" w:rsidRPr="004845DB" w:rsidRDefault="009F2781" w:rsidP="001C0F4A">
            <w:pPr>
              <w:jc w:val="both"/>
            </w:pPr>
            <w:r>
              <w:t>W</w:t>
            </w:r>
            <w:r w:rsidR="00830529">
              <w:t>ebsite</w:t>
            </w:r>
            <w:ins w:id="5" w:author="Graham Lane" w:date="2019-05-12T12:09:00Z">
              <w:r w:rsidR="009B5A62">
                <w:t xml:space="preserve"> </w:t>
              </w:r>
            </w:ins>
          </w:p>
        </w:tc>
        <w:tc>
          <w:tcPr>
            <w:tcW w:w="1636" w:type="dxa"/>
          </w:tcPr>
          <w:p w:rsidR="003448F5" w:rsidRPr="004845DB" w:rsidRDefault="003448F5" w:rsidP="003448F5">
            <w:pPr>
              <w:jc w:val="both"/>
            </w:pPr>
          </w:p>
        </w:tc>
      </w:tr>
      <w:tr w:rsidR="003448F5" w:rsidRPr="004845DB" w:rsidTr="00636047">
        <w:tc>
          <w:tcPr>
            <w:tcW w:w="5355" w:type="dxa"/>
          </w:tcPr>
          <w:p w:rsidR="003448F5" w:rsidRPr="004845DB" w:rsidRDefault="003448F5" w:rsidP="00EF5893">
            <w:r w:rsidRPr="004845DB">
              <w:t>School Prospectus</w:t>
            </w:r>
          </w:p>
        </w:tc>
        <w:tc>
          <w:tcPr>
            <w:tcW w:w="2637" w:type="dxa"/>
          </w:tcPr>
          <w:p w:rsidR="003448F5" w:rsidRPr="004845DB" w:rsidRDefault="00880D9E" w:rsidP="003448F5">
            <w:pPr>
              <w:jc w:val="both"/>
            </w:pPr>
            <w:r>
              <w:t>Electronic*</w:t>
            </w:r>
            <w:r w:rsidR="00830529">
              <w:t xml:space="preserve"> </w:t>
            </w:r>
          </w:p>
        </w:tc>
        <w:tc>
          <w:tcPr>
            <w:tcW w:w="1636" w:type="dxa"/>
          </w:tcPr>
          <w:p w:rsidR="00C47BFB" w:rsidRPr="004845DB" w:rsidRDefault="00C47BFB" w:rsidP="003448F5">
            <w:pPr>
              <w:jc w:val="both"/>
            </w:pPr>
          </w:p>
        </w:tc>
      </w:tr>
      <w:tr w:rsidR="00C47BFB" w:rsidRPr="004845DB" w:rsidTr="00636047">
        <w:tc>
          <w:tcPr>
            <w:tcW w:w="5355" w:type="dxa"/>
          </w:tcPr>
          <w:p w:rsidR="00C47BFB" w:rsidRPr="004845DB" w:rsidRDefault="00C47BFB" w:rsidP="00EF5893">
            <w:r>
              <w:t>Performance Data – KS2</w:t>
            </w:r>
          </w:p>
        </w:tc>
        <w:tc>
          <w:tcPr>
            <w:tcW w:w="2637" w:type="dxa"/>
          </w:tcPr>
          <w:p w:rsidR="00C47BFB" w:rsidRDefault="009F2781" w:rsidP="003448F5">
            <w:pPr>
              <w:jc w:val="both"/>
            </w:pPr>
            <w:r>
              <w:t>W</w:t>
            </w:r>
            <w:r w:rsidR="00C47BFB">
              <w:t>ebsite</w:t>
            </w:r>
          </w:p>
        </w:tc>
        <w:tc>
          <w:tcPr>
            <w:tcW w:w="1636" w:type="dxa"/>
          </w:tcPr>
          <w:p w:rsidR="00C47BFB" w:rsidRPr="004845DB" w:rsidRDefault="00C47BFB" w:rsidP="003448F5">
            <w:pPr>
              <w:jc w:val="both"/>
            </w:pPr>
          </w:p>
        </w:tc>
      </w:tr>
      <w:tr w:rsidR="00830529" w:rsidRPr="004845DB" w:rsidTr="00636047">
        <w:tc>
          <w:tcPr>
            <w:tcW w:w="9628" w:type="dxa"/>
            <w:gridSpan w:val="3"/>
            <w:tcBorders>
              <w:left w:val="nil"/>
              <w:right w:val="nil"/>
            </w:tcBorders>
          </w:tcPr>
          <w:p w:rsidR="00830529" w:rsidRPr="004845DB" w:rsidRDefault="00830529" w:rsidP="003448F5">
            <w:pPr>
              <w:jc w:val="center"/>
              <w:rPr>
                <w:b/>
              </w:rPr>
            </w:pPr>
          </w:p>
        </w:tc>
      </w:tr>
      <w:tr w:rsidR="00830529" w:rsidRPr="004845DB" w:rsidTr="00636047">
        <w:tc>
          <w:tcPr>
            <w:tcW w:w="9628" w:type="dxa"/>
            <w:gridSpan w:val="3"/>
          </w:tcPr>
          <w:p w:rsidR="00830529" w:rsidRPr="004845DB" w:rsidRDefault="002441EE" w:rsidP="002441EE">
            <w:pPr>
              <w:jc w:val="both"/>
              <w:rPr>
                <w:b/>
              </w:rPr>
            </w:pPr>
            <w:r>
              <w:rPr>
                <w:b/>
              </w:rPr>
              <w:t xml:space="preserve">(b)    </w:t>
            </w:r>
            <w:r w:rsidR="00830529" w:rsidRPr="004845DB">
              <w:rPr>
                <w:b/>
              </w:rPr>
              <w:t>What we spend and how we spend it</w:t>
            </w:r>
          </w:p>
          <w:p w:rsidR="00830529" w:rsidRPr="00830529" w:rsidRDefault="00830529" w:rsidP="003448F5">
            <w:pPr>
              <w:jc w:val="both"/>
              <w:rPr>
                <w:i/>
              </w:rPr>
            </w:pPr>
            <w:r w:rsidRPr="00830529">
              <w:rPr>
                <w:i/>
              </w:rPr>
              <w:t>Financial information relating to projected and actual income and expenditure, procurement</w:t>
            </w:r>
            <w:r>
              <w:rPr>
                <w:i/>
              </w:rPr>
              <w:t>, contracts and financial audit</w:t>
            </w:r>
          </w:p>
          <w:p w:rsidR="00830529" w:rsidRPr="004845DB" w:rsidRDefault="00830529" w:rsidP="00830529">
            <w:pPr>
              <w:jc w:val="both"/>
            </w:pPr>
            <w:r>
              <w:t>(</w:t>
            </w:r>
            <w:r w:rsidRPr="004845DB">
              <w:t xml:space="preserve">This </w:t>
            </w:r>
            <w:r>
              <w:t xml:space="preserve">should be a minimum of current and the previous two years financial years </w:t>
            </w:r>
            <w:r w:rsidR="00880D9E">
              <w:t>–</w:t>
            </w:r>
            <w:r>
              <w:t xml:space="preserve"> accounts </w:t>
            </w:r>
            <w:r w:rsidR="009B5A62">
              <w:t xml:space="preserve">for SECAT </w:t>
            </w:r>
            <w:r>
              <w:t>that have been filed with the Charity Commission and Companies House)</w:t>
            </w:r>
          </w:p>
        </w:tc>
      </w:tr>
      <w:tr w:rsidR="00FC28FF" w:rsidRPr="004845DB" w:rsidTr="00636047">
        <w:tc>
          <w:tcPr>
            <w:tcW w:w="5355" w:type="dxa"/>
          </w:tcPr>
          <w:p w:rsidR="00FC28FF" w:rsidRPr="004845DB" w:rsidRDefault="00FC28FF" w:rsidP="003448F5">
            <w:pPr>
              <w:jc w:val="both"/>
            </w:pPr>
            <w:r w:rsidRPr="004845DB">
              <w:t>Annual budget plan and financial statements</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EF5893">
            <w:r w:rsidRPr="004845DB">
              <w:t>Capital funding</w:t>
            </w:r>
            <w:r>
              <w:t xml:space="preserve"> – details of capital funding allocated to the school along with information on related building projects and other capital projects </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EF5893">
            <w:r w:rsidRPr="004845DB">
              <w:t>Additional funding</w:t>
            </w:r>
            <w:r>
              <w:t xml:space="preserve"> – Income generation schemes and other sources of funding.</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EF5893">
            <w:r w:rsidRPr="004845DB">
              <w:t xml:space="preserve">Procurement and </w:t>
            </w:r>
            <w:r>
              <w:t>contracts – details of procedures used for the acquisition of goods and services. Details of contracts that have gone through a formal tendering process.</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EF5893">
            <w:r w:rsidRPr="004845DB">
              <w:t>Staffing and grading structure</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EF5893">
            <w:r>
              <w:t>Pay policy – a statement of the Academy’s policy on procedures regarding teachers’ pay.</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Borders>
              <w:bottom w:val="single" w:sz="4" w:space="0" w:color="000000"/>
            </w:tcBorders>
          </w:tcPr>
          <w:p w:rsidR="00FC28FF" w:rsidRPr="004845DB" w:rsidRDefault="00FC28FF" w:rsidP="00EF5893">
            <w:r w:rsidRPr="004845DB">
              <w:t>Governors’ allowances</w:t>
            </w:r>
            <w:r>
              <w:t xml:space="preserve"> – Details of allowances and expenses that can be claimed or incurred. </w:t>
            </w:r>
          </w:p>
        </w:tc>
        <w:tc>
          <w:tcPr>
            <w:tcW w:w="2637" w:type="dxa"/>
            <w:tcBorders>
              <w:bottom w:val="single" w:sz="4" w:space="0" w:color="000000"/>
            </w:tcBorders>
          </w:tcPr>
          <w:p w:rsidR="00FC28FF" w:rsidRPr="004845DB" w:rsidRDefault="00880D9E" w:rsidP="00FC28FF">
            <w:pPr>
              <w:jc w:val="both"/>
            </w:pPr>
            <w:r>
              <w:t>Electronic*</w:t>
            </w:r>
            <w:r w:rsidR="00FC28FF">
              <w:t xml:space="preserve"> </w:t>
            </w:r>
          </w:p>
        </w:tc>
        <w:tc>
          <w:tcPr>
            <w:tcW w:w="1636" w:type="dxa"/>
            <w:tcBorders>
              <w:bottom w:val="single" w:sz="4" w:space="0" w:color="000000"/>
            </w:tcBorders>
          </w:tcPr>
          <w:p w:rsidR="00FC28FF" w:rsidRPr="004845DB" w:rsidRDefault="00FC28FF" w:rsidP="003448F5">
            <w:pPr>
              <w:jc w:val="both"/>
            </w:pPr>
          </w:p>
        </w:tc>
      </w:tr>
      <w:tr w:rsidR="00FC28FF" w:rsidRPr="004845DB" w:rsidTr="00636047">
        <w:tc>
          <w:tcPr>
            <w:tcW w:w="5355" w:type="dxa"/>
            <w:tcBorders>
              <w:top w:val="single" w:sz="4" w:space="0" w:color="000000"/>
              <w:left w:val="nil"/>
              <w:bottom w:val="single" w:sz="4" w:space="0" w:color="000000"/>
              <w:right w:val="nil"/>
            </w:tcBorders>
          </w:tcPr>
          <w:p w:rsidR="00DD63FB" w:rsidRDefault="00880D9E" w:rsidP="00DD63FB">
            <w:pPr>
              <w:rPr>
                <w:b/>
              </w:rPr>
            </w:pPr>
            <w:r>
              <w:rPr>
                <w:b/>
              </w:rPr>
              <w:t>* Hard copy if electronic copy is not available</w:t>
            </w:r>
          </w:p>
          <w:p w:rsidR="00636047" w:rsidRDefault="00636047" w:rsidP="00DD63FB">
            <w:pPr>
              <w:rPr>
                <w:b/>
              </w:rPr>
            </w:pPr>
          </w:p>
          <w:p w:rsidR="00636047" w:rsidRDefault="00636047" w:rsidP="00DD63FB">
            <w:pPr>
              <w:rPr>
                <w:b/>
              </w:rPr>
            </w:pPr>
          </w:p>
          <w:p w:rsidR="00636047" w:rsidRDefault="00636047" w:rsidP="00DD63FB">
            <w:pPr>
              <w:rPr>
                <w:b/>
              </w:rPr>
            </w:pPr>
          </w:p>
          <w:p w:rsidR="00636047" w:rsidRDefault="00636047" w:rsidP="00DD63FB">
            <w:pPr>
              <w:rPr>
                <w:b/>
              </w:rPr>
            </w:pPr>
          </w:p>
          <w:p w:rsidR="00636047" w:rsidRPr="004845DB" w:rsidRDefault="00636047" w:rsidP="00DD63FB">
            <w:pPr>
              <w:rPr>
                <w:b/>
              </w:rPr>
            </w:pPr>
          </w:p>
        </w:tc>
        <w:tc>
          <w:tcPr>
            <w:tcW w:w="2637" w:type="dxa"/>
            <w:tcBorders>
              <w:top w:val="single" w:sz="4" w:space="0" w:color="000000"/>
              <w:left w:val="nil"/>
              <w:bottom w:val="single" w:sz="4" w:space="0" w:color="000000"/>
              <w:right w:val="nil"/>
            </w:tcBorders>
          </w:tcPr>
          <w:p w:rsidR="00FC28FF" w:rsidRDefault="00FC28FF" w:rsidP="003448F5">
            <w:pPr>
              <w:jc w:val="center"/>
              <w:rPr>
                <w:b/>
              </w:rPr>
            </w:pPr>
          </w:p>
          <w:p w:rsidR="00B13B3E" w:rsidRDefault="00B13B3E" w:rsidP="003448F5">
            <w:pPr>
              <w:jc w:val="center"/>
              <w:rPr>
                <w:b/>
              </w:rPr>
            </w:pPr>
          </w:p>
          <w:p w:rsidR="00B13B3E" w:rsidRDefault="00B13B3E" w:rsidP="003448F5">
            <w:pPr>
              <w:jc w:val="center"/>
              <w:rPr>
                <w:b/>
              </w:rPr>
            </w:pPr>
          </w:p>
          <w:p w:rsidR="00B13B3E" w:rsidRPr="004845DB" w:rsidRDefault="00B13B3E" w:rsidP="00B13B3E">
            <w:pPr>
              <w:rPr>
                <w:b/>
              </w:rPr>
            </w:pPr>
          </w:p>
        </w:tc>
        <w:tc>
          <w:tcPr>
            <w:tcW w:w="1636" w:type="dxa"/>
            <w:tcBorders>
              <w:top w:val="single" w:sz="4" w:space="0" w:color="000000"/>
              <w:left w:val="nil"/>
              <w:bottom w:val="single" w:sz="4" w:space="0" w:color="000000"/>
              <w:right w:val="nil"/>
            </w:tcBorders>
          </w:tcPr>
          <w:p w:rsidR="00FC28FF" w:rsidRDefault="00FC28FF" w:rsidP="003448F5">
            <w:pPr>
              <w:jc w:val="center"/>
              <w:rPr>
                <w:b/>
              </w:rPr>
            </w:pPr>
          </w:p>
        </w:tc>
      </w:tr>
      <w:tr w:rsidR="00FC28FF" w:rsidRPr="004845DB" w:rsidTr="00636047">
        <w:tc>
          <w:tcPr>
            <w:tcW w:w="5355" w:type="dxa"/>
            <w:tcBorders>
              <w:top w:val="single" w:sz="4" w:space="0" w:color="000000"/>
            </w:tcBorders>
          </w:tcPr>
          <w:p w:rsidR="00FC28FF" w:rsidRPr="004845DB" w:rsidRDefault="00FC28FF" w:rsidP="003448F5">
            <w:pPr>
              <w:jc w:val="center"/>
              <w:rPr>
                <w:b/>
              </w:rPr>
            </w:pPr>
            <w:r w:rsidRPr="004845DB">
              <w:rPr>
                <w:b/>
              </w:rPr>
              <w:t>Information to be published</w:t>
            </w:r>
          </w:p>
        </w:tc>
        <w:tc>
          <w:tcPr>
            <w:tcW w:w="2637" w:type="dxa"/>
            <w:tcBorders>
              <w:top w:val="single" w:sz="4" w:space="0" w:color="000000"/>
            </w:tcBorders>
          </w:tcPr>
          <w:p w:rsidR="00FC28FF" w:rsidRPr="004845DB" w:rsidRDefault="00FC28FF" w:rsidP="003448F5">
            <w:pPr>
              <w:jc w:val="center"/>
              <w:rPr>
                <w:b/>
              </w:rPr>
            </w:pPr>
            <w:r w:rsidRPr="004845DB">
              <w:rPr>
                <w:b/>
              </w:rPr>
              <w:t>How the information can be obtained</w:t>
            </w:r>
          </w:p>
        </w:tc>
        <w:tc>
          <w:tcPr>
            <w:tcW w:w="1636" w:type="dxa"/>
            <w:tcBorders>
              <w:top w:val="single" w:sz="4" w:space="0" w:color="000000"/>
            </w:tcBorders>
          </w:tcPr>
          <w:p w:rsidR="00FC28FF" w:rsidRPr="004845DB" w:rsidRDefault="00FC28FF" w:rsidP="003448F5">
            <w:pPr>
              <w:jc w:val="center"/>
              <w:rPr>
                <w:b/>
              </w:rPr>
            </w:pPr>
            <w:r>
              <w:rPr>
                <w:b/>
              </w:rPr>
              <w:t>Charge</w:t>
            </w:r>
          </w:p>
        </w:tc>
      </w:tr>
      <w:tr w:rsidR="00FC28FF" w:rsidRPr="004845DB" w:rsidTr="00636047">
        <w:tc>
          <w:tcPr>
            <w:tcW w:w="9628" w:type="dxa"/>
            <w:gridSpan w:val="3"/>
          </w:tcPr>
          <w:p w:rsidR="00FC28FF" w:rsidRPr="004845DB" w:rsidRDefault="002441EE" w:rsidP="002441EE">
            <w:pPr>
              <w:jc w:val="both"/>
              <w:rPr>
                <w:b/>
              </w:rPr>
            </w:pPr>
            <w:r>
              <w:rPr>
                <w:b/>
              </w:rPr>
              <w:t xml:space="preserve">(c)    </w:t>
            </w:r>
            <w:r w:rsidR="00FC28FF" w:rsidRPr="004845DB">
              <w:rPr>
                <w:b/>
              </w:rPr>
              <w:t>What our priorities are and how we are doing</w:t>
            </w:r>
          </w:p>
          <w:p w:rsidR="00FC28FF" w:rsidRPr="00830529" w:rsidRDefault="00FC28FF" w:rsidP="003448F5">
            <w:pPr>
              <w:jc w:val="both"/>
              <w:rPr>
                <w:i/>
              </w:rPr>
            </w:pPr>
            <w:r w:rsidRPr="00830529">
              <w:rPr>
                <w:i/>
              </w:rPr>
              <w:t>Strategies and plans, performance indicators, audits, inspections and reviews</w:t>
            </w:r>
          </w:p>
          <w:p w:rsidR="00FC28FF" w:rsidRPr="004845DB" w:rsidRDefault="00FC28FF" w:rsidP="00DD63FB">
            <w:pPr>
              <w:jc w:val="both"/>
            </w:pPr>
            <w:r>
              <w:t>(</w:t>
            </w:r>
            <w:r w:rsidRPr="004845DB">
              <w:t xml:space="preserve">Current information </w:t>
            </w:r>
            <w:r>
              <w:t>should be published.)</w:t>
            </w:r>
          </w:p>
        </w:tc>
      </w:tr>
      <w:tr w:rsidR="00FC28FF" w:rsidRPr="004845DB" w:rsidTr="00636047">
        <w:tc>
          <w:tcPr>
            <w:tcW w:w="5355" w:type="dxa"/>
          </w:tcPr>
          <w:p w:rsidR="00FC28FF" w:rsidRPr="004845DB" w:rsidRDefault="00FC28FF" w:rsidP="003448F5">
            <w:pPr>
              <w:jc w:val="both"/>
            </w:pPr>
            <w:r w:rsidRPr="004845DB">
              <w:t>School profile</w:t>
            </w:r>
          </w:p>
          <w:p w:rsidR="00FC28FF" w:rsidRPr="004845DB" w:rsidRDefault="00FC28FF" w:rsidP="003448F5">
            <w:pPr>
              <w:numPr>
                <w:ilvl w:val="0"/>
                <w:numId w:val="10"/>
              </w:numPr>
              <w:spacing w:line="276" w:lineRule="auto"/>
              <w:jc w:val="both"/>
            </w:pPr>
            <w:r w:rsidRPr="004845DB">
              <w:t>Gove</w:t>
            </w:r>
            <w:r>
              <w:t>rnment supplied performance data</w:t>
            </w:r>
          </w:p>
          <w:p w:rsidR="00FC28FF" w:rsidRDefault="00FC28FF" w:rsidP="003448F5">
            <w:pPr>
              <w:numPr>
                <w:ilvl w:val="0"/>
                <w:numId w:val="10"/>
              </w:numPr>
              <w:spacing w:line="276" w:lineRule="auto"/>
              <w:jc w:val="both"/>
            </w:pPr>
            <w:r>
              <w:t xml:space="preserve">OFSTED report – summary and full report </w:t>
            </w:r>
          </w:p>
          <w:p w:rsidR="00FC28FF" w:rsidRPr="004845DB" w:rsidRDefault="00FC28FF" w:rsidP="003448F5">
            <w:pPr>
              <w:ind w:left="720"/>
              <w:jc w:val="both"/>
            </w:pPr>
          </w:p>
        </w:tc>
        <w:tc>
          <w:tcPr>
            <w:tcW w:w="2637" w:type="dxa"/>
          </w:tcPr>
          <w:p w:rsidR="00FC28FF" w:rsidRPr="004845DB" w:rsidRDefault="00880D9E" w:rsidP="00FC28FF">
            <w:pPr>
              <w:jc w:val="both"/>
            </w:pPr>
            <w:r>
              <w:t>Electronic*</w:t>
            </w:r>
            <w:r w:rsidR="009F2781">
              <w:t xml:space="preserve"> &amp; Website</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3448F5">
            <w:pPr>
              <w:jc w:val="both"/>
            </w:pPr>
            <w:r w:rsidRPr="004845DB">
              <w:t xml:space="preserve">Performance management </w:t>
            </w:r>
            <w:r>
              <w:t xml:space="preserve">information </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EF5893">
            <w:r w:rsidRPr="004845DB">
              <w:t>Academy’s future plans</w:t>
            </w:r>
            <w:r>
              <w:t xml:space="preserve"> – any major proposals on safeguarding and promoting the welfare of children.</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Borders>
              <w:bottom w:val="single" w:sz="4" w:space="0" w:color="000000"/>
            </w:tcBorders>
          </w:tcPr>
          <w:p w:rsidR="00FC28FF" w:rsidRPr="004845DB" w:rsidRDefault="00FC28FF" w:rsidP="00EF5893">
            <w:r>
              <w:t>Child protection – policies and procedures on safeguarding and promoting the welfare of children.</w:t>
            </w:r>
          </w:p>
        </w:tc>
        <w:tc>
          <w:tcPr>
            <w:tcW w:w="2637" w:type="dxa"/>
            <w:tcBorders>
              <w:bottom w:val="single" w:sz="4" w:space="0" w:color="000000"/>
            </w:tcBorders>
          </w:tcPr>
          <w:p w:rsidR="00FC28FF" w:rsidRPr="004845DB" w:rsidRDefault="00880D9E" w:rsidP="00FC28FF">
            <w:pPr>
              <w:jc w:val="both"/>
            </w:pPr>
            <w:r>
              <w:t>Electronic*</w:t>
            </w:r>
            <w:r w:rsidR="009F2781">
              <w:t xml:space="preserve"> &amp; Website</w:t>
            </w:r>
          </w:p>
        </w:tc>
        <w:tc>
          <w:tcPr>
            <w:tcW w:w="1636" w:type="dxa"/>
            <w:tcBorders>
              <w:bottom w:val="single" w:sz="4" w:space="0" w:color="000000"/>
            </w:tcBorders>
          </w:tcPr>
          <w:p w:rsidR="00FC28FF" w:rsidRPr="004845DB" w:rsidRDefault="00FC28FF" w:rsidP="003448F5">
            <w:pPr>
              <w:jc w:val="both"/>
            </w:pPr>
          </w:p>
        </w:tc>
      </w:tr>
      <w:tr w:rsidR="00FC28FF" w:rsidRPr="004845DB" w:rsidTr="00636047">
        <w:tc>
          <w:tcPr>
            <w:tcW w:w="9628" w:type="dxa"/>
            <w:gridSpan w:val="3"/>
            <w:tcBorders>
              <w:left w:val="nil"/>
              <w:right w:val="nil"/>
            </w:tcBorders>
          </w:tcPr>
          <w:p w:rsidR="00FC28FF" w:rsidRPr="004845DB" w:rsidRDefault="00FC28FF" w:rsidP="003448F5">
            <w:pPr>
              <w:jc w:val="both"/>
            </w:pPr>
          </w:p>
        </w:tc>
      </w:tr>
      <w:tr w:rsidR="00FC28FF" w:rsidRPr="004845DB" w:rsidTr="00636047">
        <w:tc>
          <w:tcPr>
            <w:tcW w:w="9628" w:type="dxa"/>
            <w:gridSpan w:val="3"/>
          </w:tcPr>
          <w:p w:rsidR="00FC28FF" w:rsidRPr="004845DB" w:rsidRDefault="002441EE" w:rsidP="002441EE">
            <w:pPr>
              <w:jc w:val="both"/>
              <w:rPr>
                <w:b/>
              </w:rPr>
            </w:pPr>
            <w:r>
              <w:rPr>
                <w:b/>
              </w:rPr>
              <w:t xml:space="preserve">(d)    </w:t>
            </w:r>
            <w:r w:rsidR="00FC28FF" w:rsidRPr="004845DB">
              <w:rPr>
                <w:b/>
              </w:rPr>
              <w:t>How we make decisions</w:t>
            </w:r>
          </w:p>
          <w:p w:rsidR="00FC28FF" w:rsidRPr="00830529" w:rsidRDefault="00FC28FF" w:rsidP="003448F5">
            <w:pPr>
              <w:jc w:val="both"/>
              <w:rPr>
                <w:i/>
              </w:rPr>
            </w:pPr>
            <w:r w:rsidRPr="00830529">
              <w:rPr>
                <w:i/>
              </w:rPr>
              <w:t>Decision making pro</w:t>
            </w:r>
            <w:r>
              <w:rPr>
                <w:i/>
              </w:rPr>
              <w:t>cesses and records of decisions</w:t>
            </w:r>
          </w:p>
          <w:p w:rsidR="00FC28FF" w:rsidRPr="004845DB" w:rsidRDefault="00FC28FF" w:rsidP="003448F5">
            <w:pPr>
              <w:jc w:val="both"/>
            </w:pPr>
            <w:r>
              <w:t>(</w:t>
            </w:r>
            <w:r w:rsidRPr="004845DB">
              <w:t>Current and previous three years as a minimum</w:t>
            </w:r>
            <w:r>
              <w:t>)</w:t>
            </w:r>
          </w:p>
        </w:tc>
      </w:tr>
      <w:tr w:rsidR="00FC28FF" w:rsidRPr="004845DB" w:rsidTr="00636047">
        <w:tc>
          <w:tcPr>
            <w:tcW w:w="5355" w:type="dxa"/>
          </w:tcPr>
          <w:p w:rsidR="00FC28FF" w:rsidRPr="004845DB" w:rsidRDefault="00FC28FF" w:rsidP="00EF5893">
            <w:r w:rsidRPr="004845DB">
              <w:t>Admissions</w:t>
            </w:r>
            <w:r>
              <w:t xml:space="preserve"> policy - arrangements and procedures and right of appeal – include information on application numbers and number of successful applicants by each oversubscription criteria.</w:t>
            </w:r>
          </w:p>
        </w:tc>
        <w:tc>
          <w:tcPr>
            <w:tcW w:w="2637" w:type="dxa"/>
          </w:tcPr>
          <w:p w:rsidR="00FC28FF" w:rsidRPr="004845DB" w:rsidRDefault="00880D9E" w:rsidP="00FC28FF">
            <w:pPr>
              <w:jc w:val="both"/>
            </w:pPr>
            <w:r>
              <w:t>Electronic*</w:t>
            </w:r>
            <w:r w:rsidR="009F2781">
              <w:t xml:space="preserve"> &amp; Website</w:t>
            </w:r>
          </w:p>
        </w:tc>
        <w:tc>
          <w:tcPr>
            <w:tcW w:w="1636" w:type="dxa"/>
          </w:tcPr>
          <w:p w:rsidR="00FC28FF" w:rsidRPr="004845DB" w:rsidRDefault="00FC28FF" w:rsidP="003448F5">
            <w:pPr>
              <w:jc w:val="both"/>
            </w:pPr>
          </w:p>
        </w:tc>
      </w:tr>
      <w:tr w:rsidR="00FC28FF" w:rsidRPr="004845DB" w:rsidTr="00636047">
        <w:tc>
          <w:tcPr>
            <w:tcW w:w="5355" w:type="dxa"/>
            <w:tcBorders>
              <w:bottom w:val="single" w:sz="4" w:space="0" w:color="000000"/>
            </w:tcBorders>
          </w:tcPr>
          <w:p w:rsidR="00FC28FF" w:rsidRPr="004845DB" w:rsidRDefault="00FC28FF" w:rsidP="00EF5893">
            <w:r>
              <w:t>Governing body meeting a</w:t>
            </w:r>
            <w:r w:rsidRPr="004845DB">
              <w:t>gendas</w:t>
            </w:r>
            <w:r>
              <w:t>, papers and minutes – information that is properly considered to be private should be excluded.</w:t>
            </w:r>
          </w:p>
        </w:tc>
        <w:tc>
          <w:tcPr>
            <w:tcW w:w="2637" w:type="dxa"/>
            <w:tcBorders>
              <w:bottom w:val="single" w:sz="4" w:space="0" w:color="000000"/>
            </w:tcBorders>
          </w:tcPr>
          <w:p w:rsidR="00FC28FF" w:rsidRPr="004845DB" w:rsidRDefault="00880D9E" w:rsidP="00FC28FF">
            <w:pPr>
              <w:jc w:val="both"/>
            </w:pPr>
            <w:r>
              <w:t>Electronic*</w:t>
            </w:r>
          </w:p>
        </w:tc>
        <w:tc>
          <w:tcPr>
            <w:tcW w:w="1636" w:type="dxa"/>
            <w:tcBorders>
              <w:bottom w:val="single" w:sz="4" w:space="0" w:color="000000"/>
            </w:tcBorders>
          </w:tcPr>
          <w:p w:rsidR="00FC28FF" w:rsidRPr="004845DB" w:rsidRDefault="00FC28FF" w:rsidP="003448F5">
            <w:pPr>
              <w:jc w:val="both"/>
            </w:pPr>
          </w:p>
        </w:tc>
      </w:tr>
      <w:tr w:rsidR="00FC28FF" w:rsidRPr="004845DB" w:rsidTr="00636047">
        <w:tc>
          <w:tcPr>
            <w:tcW w:w="9628" w:type="dxa"/>
            <w:gridSpan w:val="3"/>
            <w:tcBorders>
              <w:left w:val="nil"/>
              <w:right w:val="nil"/>
            </w:tcBorders>
          </w:tcPr>
          <w:p w:rsidR="00880D9E" w:rsidRPr="004845DB" w:rsidRDefault="00880D9E" w:rsidP="00DD63FB">
            <w:pPr>
              <w:rPr>
                <w:b/>
              </w:rPr>
            </w:pPr>
            <w:r>
              <w:rPr>
                <w:b/>
              </w:rPr>
              <w:t>* Hard copy if electronic copy is not available</w:t>
            </w:r>
          </w:p>
        </w:tc>
      </w:tr>
      <w:tr w:rsidR="00FC28FF" w:rsidRPr="004845DB" w:rsidTr="00636047">
        <w:tc>
          <w:tcPr>
            <w:tcW w:w="9628" w:type="dxa"/>
            <w:gridSpan w:val="3"/>
          </w:tcPr>
          <w:p w:rsidR="00FC28FF" w:rsidRPr="004845DB" w:rsidRDefault="002441EE" w:rsidP="002441EE">
            <w:pPr>
              <w:jc w:val="both"/>
              <w:rPr>
                <w:b/>
              </w:rPr>
            </w:pPr>
            <w:r>
              <w:rPr>
                <w:b/>
              </w:rPr>
              <w:t xml:space="preserve">(e)    </w:t>
            </w:r>
            <w:r w:rsidR="00FC28FF" w:rsidRPr="004845DB">
              <w:rPr>
                <w:b/>
              </w:rPr>
              <w:t>Our policies and procedures</w:t>
            </w:r>
          </w:p>
          <w:p w:rsidR="00FC28FF" w:rsidRPr="00830529" w:rsidRDefault="00FC28FF" w:rsidP="003448F5">
            <w:pPr>
              <w:jc w:val="both"/>
              <w:rPr>
                <w:i/>
              </w:rPr>
            </w:pPr>
            <w:r w:rsidRPr="00830529">
              <w:rPr>
                <w:i/>
              </w:rPr>
              <w:t>Current written protocols, policies and procedures for delivering ou</w:t>
            </w:r>
            <w:r>
              <w:rPr>
                <w:i/>
              </w:rPr>
              <w:t>r services and responsibilities</w:t>
            </w:r>
          </w:p>
          <w:p w:rsidR="00FC28FF" w:rsidRPr="004845DB" w:rsidRDefault="00FC28FF" w:rsidP="003448F5">
            <w:pPr>
              <w:jc w:val="both"/>
            </w:pPr>
            <w:r>
              <w:t>(</w:t>
            </w:r>
            <w:r w:rsidRPr="004845DB">
              <w:t>Current information only</w:t>
            </w:r>
            <w:r>
              <w:t>)</w:t>
            </w:r>
          </w:p>
        </w:tc>
      </w:tr>
      <w:tr w:rsidR="00FC28FF" w:rsidRPr="004845DB" w:rsidTr="00636047">
        <w:tc>
          <w:tcPr>
            <w:tcW w:w="5355" w:type="dxa"/>
          </w:tcPr>
          <w:p w:rsidR="00FC28FF" w:rsidRPr="00C47BFB" w:rsidRDefault="00FC28FF" w:rsidP="003448F5">
            <w:pPr>
              <w:jc w:val="both"/>
            </w:pPr>
            <w:r w:rsidRPr="00C47BFB">
              <w:t>School policies including:</w:t>
            </w:r>
          </w:p>
          <w:p w:rsidR="00FC28FF" w:rsidRPr="00C47BFB" w:rsidRDefault="00FC28FF" w:rsidP="003448F5">
            <w:pPr>
              <w:numPr>
                <w:ilvl w:val="0"/>
                <w:numId w:val="11"/>
              </w:numPr>
              <w:spacing w:line="276" w:lineRule="auto"/>
              <w:jc w:val="both"/>
            </w:pPr>
            <w:r w:rsidRPr="00C47BFB">
              <w:t>Charging and remissions policy</w:t>
            </w:r>
          </w:p>
          <w:p w:rsidR="00FC28FF" w:rsidRPr="00C47BFB" w:rsidRDefault="00FC28FF" w:rsidP="003448F5">
            <w:pPr>
              <w:numPr>
                <w:ilvl w:val="0"/>
                <w:numId w:val="11"/>
              </w:numPr>
              <w:spacing w:line="276" w:lineRule="auto"/>
              <w:jc w:val="both"/>
            </w:pPr>
            <w:r w:rsidRPr="00C47BFB">
              <w:t xml:space="preserve">Health and Safety and risk assessment </w:t>
            </w:r>
          </w:p>
          <w:p w:rsidR="00FC28FF" w:rsidRPr="00C47BFB" w:rsidRDefault="00FC28FF" w:rsidP="003448F5">
            <w:pPr>
              <w:numPr>
                <w:ilvl w:val="0"/>
                <w:numId w:val="11"/>
              </w:numPr>
              <w:spacing w:line="276" w:lineRule="auto"/>
              <w:jc w:val="both"/>
            </w:pPr>
            <w:r w:rsidRPr="00C47BFB">
              <w:t>Complaints procedure</w:t>
            </w:r>
          </w:p>
          <w:p w:rsidR="00FC28FF" w:rsidRPr="00C47BFB" w:rsidRDefault="00C47BFB" w:rsidP="003448F5">
            <w:pPr>
              <w:numPr>
                <w:ilvl w:val="0"/>
                <w:numId w:val="11"/>
              </w:numPr>
              <w:spacing w:line="276" w:lineRule="auto"/>
              <w:jc w:val="both"/>
            </w:pPr>
            <w:r w:rsidRPr="00C47BFB">
              <w:t>Employees code of conduct</w:t>
            </w:r>
          </w:p>
          <w:p w:rsidR="00FC28FF" w:rsidRPr="00C47BFB" w:rsidRDefault="00FC28FF" w:rsidP="003448F5">
            <w:pPr>
              <w:numPr>
                <w:ilvl w:val="0"/>
                <w:numId w:val="11"/>
              </w:numPr>
              <w:spacing w:line="276" w:lineRule="auto"/>
              <w:jc w:val="both"/>
            </w:pPr>
            <w:r w:rsidRPr="00C47BFB">
              <w:t>Discipline and grievance policies</w:t>
            </w:r>
          </w:p>
          <w:p w:rsidR="00FC28FF" w:rsidRPr="00C47BFB" w:rsidRDefault="00FC28FF" w:rsidP="003448F5">
            <w:pPr>
              <w:numPr>
                <w:ilvl w:val="0"/>
                <w:numId w:val="11"/>
              </w:numPr>
              <w:spacing w:line="276" w:lineRule="auto"/>
              <w:jc w:val="both"/>
            </w:pPr>
            <w:r w:rsidRPr="00C47BFB">
              <w:t xml:space="preserve">Pay policy </w:t>
            </w:r>
          </w:p>
          <w:p w:rsidR="00FC28FF" w:rsidRPr="00C47BFB" w:rsidRDefault="00C47BFB" w:rsidP="00C47BFB">
            <w:pPr>
              <w:numPr>
                <w:ilvl w:val="0"/>
                <w:numId w:val="11"/>
              </w:numPr>
              <w:spacing w:line="276" w:lineRule="auto"/>
              <w:jc w:val="both"/>
            </w:pPr>
            <w:r w:rsidRPr="00C47BFB">
              <w:t>Recruitment &amp; Selection policy</w:t>
            </w:r>
          </w:p>
        </w:tc>
        <w:tc>
          <w:tcPr>
            <w:tcW w:w="2637" w:type="dxa"/>
          </w:tcPr>
          <w:p w:rsidR="001A34C2" w:rsidRDefault="00225A79" w:rsidP="000361EB">
            <w:r>
              <w:t>W</w:t>
            </w:r>
            <w:r w:rsidR="00FC28FF">
              <w:t>ebsite</w:t>
            </w:r>
            <w:r>
              <w:t xml:space="preserve"> </w:t>
            </w:r>
            <w:r w:rsidR="000361EB">
              <w:t xml:space="preserve">/ SECAT website </w:t>
            </w:r>
          </w:p>
          <w:p w:rsidR="001A34C2" w:rsidRDefault="001A34C2" w:rsidP="00225A79">
            <w:pPr>
              <w:jc w:val="both"/>
            </w:pPr>
          </w:p>
          <w:p w:rsidR="001A34C2" w:rsidRPr="004845DB" w:rsidRDefault="001A34C2" w:rsidP="00225A79">
            <w:pPr>
              <w:jc w:val="both"/>
            </w:pPr>
          </w:p>
        </w:tc>
        <w:tc>
          <w:tcPr>
            <w:tcW w:w="1636" w:type="dxa"/>
          </w:tcPr>
          <w:p w:rsidR="00FC28FF" w:rsidRPr="004845DB" w:rsidRDefault="00FC28FF" w:rsidP="003448F5">
            <w:pPr>
              <w:jc w:val="both"/>
            </w:pPr>
          </w:p>
        </w:tc>
      </w:tr>
      <w:tr w:rsidR="00FC28FF" w:rsidRPr="004845DB" w:rsidTr="00636047">
        <w:tc>
          <w:tcPr>
            <w:tcW w:w="5355" w:type="dxa"/>
          </w:tcPr>
          <w:p w:rsidR="00FC28FF" w:rsidRPr="00C47BFB" w:rsidRDefault="00FC28FF" w:rsidP="003448F5">
            <w:pPr>
              <w:jc w:val="both"/>
            </w:pPr>
            <w:r w:rsidRPr="00C47BFB">
              <w:t>Pupil and curriculum policies, including:</w:t>
            </w:r>
          </w:p>
          <w:p w:rsidR="00FC28FF" w:rsidRPr="00C47BFB" w:rsidRDefault="00FC28FF" w:rsidP="003448F5">
            <w:pPr>
              <w:numPr>
                <w:ilvl w:val="0"/>
                <w:numId w:val="12"/>
              </w:numPr>
              <w:spacing w:line="276" w:lineRule="auto"/>
              <w:jc w:val="both"/>
            </w:pPr>
            <w:r w:rsidRPr="00C47BFB">
              <w:t>Sex education</w:t>
            </w:r>
          </w:p>
          <w:p w:rsidR="00FC28FF" w:rsidRPr="00C47BFB" w:rsidRDefault="00FC28FF" w:rsidP="003448F5">
            <w:pPr>
              <w:numPr>
                <w:ilvl w:val="0"/>
                <w:numId w:val="12"/>
              </w:numPr>
              <w:spacing w:line="276" w:lineRule="auto"/>
              <w:jc w:val="both"/>
            </w:pPr>
            <w:r w:rsidRPr="00C47BFB">
              <w:t>Special education needs</w:t>
            </w:r>
          </w:p>
          <w:p w:rsidR="00FC28FF" w:rsidRPr="00C47BFB" w:rsidRDefault="00FC28FF" w:rsidP="003448F5">
            <w:pPr>
              <w:numPr>
                <w:ilvl w:val="0"/>
                <w:numId w:val="12"/>
              </w:numPr>
              <w:spacing w:line="276" w:lineRule="auto"/>
              <w:jc w:val="both"/>
            </w:pPr>
            <w:r w:rsidRPr="00C47BFB">
              <w:t>Accessibility</w:t>
            </w:r>
          </w:p>
          <w:p w:rsidR="00FC28FF" w:rsidRPr="00C47BFB" w:rsidRDefault="00C47BFB" w:rsidP="003448F5">
            <w:pPr>
              <w:numPr>
                <w:ilvl w:val="0"/>
                <w:numId w:val="12"/>
              </w:numPr>
              <w:spacing w:line="276" w:lineRule="auto"/>
              <w:jc w:val="both"/>
            </w:pPr>
            <w:r w:rsidRPr="00C47BFB">
              <w:t xml:space="preserve">Equal opportunities </w:t>
            </w:r>
          </w:p>
          <w:p w:rsidR="00FC28FF" w:rsidRPr="00C47BFB" w:rsidRDefault="00C47BFB" w:rsidP="003448F5">
            <w:pPr>
              <w:numPr>
                <w:ilvl w:val="0"/>
                <w:numId w:val="12"/>
              </w:numPr>
              <w:spacing w:line="276" w:lineRule="auto"/>
              <w:jc w:val="both"/>
            </w:pPr>
            <w:r w:rsidRPr="00C47BFB">
              <w:t>Behaviour policy</w:t>
            </w:r>
          </w:p>
        </w:tc>
        <w:tc>
          <w:tcPr>
            <w:tcW w:w="2637" w:type="dxa"/>
          </w:tcPr>
          <w:p w:rsidR="001A34C2" w:rsidRPr="004845DB" w:rsidRDefault="009F2781" w:rsidP="000361EB">
            <w:pPr>
              <w:jc w:val="both"/>
            </w:pPr>
            <w:r>
              <w:t>W</w:t>
            </w:r>
            <w:r w:rsidR="00FC28FF">
              <w:t>ebsite</w:t>
            </w:r>
          </w:p>
        </w:tc>
        <w:tc>
          <w:tcPr>
            <w:tcW w:w="1636" w:type="dxa"/>
          </w:tcPr>
          <w:p w:rsidR="00FC28FF" w:rsidRPr="004845DB" w:rsidRDefault="00FC28FF" w:rsidP="003448F5">
            <w:pPr>
              <w:jc w:val="both"/>
            </w:pPr>
          </w:p>
        </w:tc>
      </w:tr>
      <w:tr w:rsidR="00FC28FF" w:rsidRPr="004845DB" w:rsidTr="00636047">
        <w:tc>
          <w:tcPr>
            <w:tcW w:w="5355" w:type="dxa"/>
          </w:tcPr>
          <w:p w:rsidR="00FC28FF" w:rsidRDefault="00FC28FF" w:rsidP="003448F5">
            <w:pPr>
              <w:jc w:val="both"/>
            </w:pPr>
            <w:r>
              <w:t xml:space="preserve">Records management and personal data policies </w:t>
            </w:r>
          </w:p>
          <w:p w:rsidR="00FC28FF" w:rsidRPr="005D12BF" w:rsidRDefault="00FC28FF" w:rsidP="00FC28FF">
            <w:pPr>
              <w:pStyle w:val="DfESBullets"/>
              <w:numPr>
                <w:ilvl w:val="0"/>
                <w:numId w:val="12"/>
              </w:numPr>
              <w:spacing w:after="0"/>
              <w:ind w:left="714" w:hanging="357"/>
              <w:rPr>
                <w:rFonts w:ascii="Arial" w:hAnsi="Arial" w:cs="Arial"/>
                <w:sz w:val="24"/>
                <w:szCs w:val="24"/>
              </w:rPr>
            </w:pPr>
            <w:r w:rsidRPr="005D12BF">
              <w:rPr>
                <w:rFonts w:ascii="Arial" w:hAnsi="Arial" w:cs="Arial"/>
                <w:sz w:val="24"/>
                <w:szCs w:val="24"/>
              </w:rPr>
              <w:t>Information security</w:t>
            </w:r>
          </w:p>
          <w:p w:rsidR="00FC28FF" w:rsidRPr="005D12BF" w:rsidRDefault="00FC28FF" w:rsidP="00FC28FF">
            <w:pPr>
              <w:pStyle w:val="DfESBullets"/>
              <w:numPr>
                <w:ilvl w:val="0"/>
                <w:numId w:val="12"/>
              </w:numPr>
              <w:spacing w:after="0"/>
              <w:ind w:left="714" w:hanging="357"/>
              <w:rPr>
                <w:rFonts w:ascii="Arial" w:hAnsi="Arial" w:cs="Arial"/>
                <w:sz w:val="24"/>
                <w:szCs w:val="24"/>
              </w:rPr>
            </w:pPr>
            <w:r w:rsidRPr="005D12BF">
              <w:rPr>
                <w:rFonts w:ascii="Arial" w:hAnsi="Arial" w:cs="Arial"/>
                <w:sz w:val="24"/>
                <w:szCs w:val="24"/>
              </w:rPr>
              <w:t>Records retention</w:t>
            </w:r>
          </w:p>
          <w:p w:rsidR="00FC28FF" w:rsidRPr="005D12BF" w:rsidRDefault="00FC28FF" w:rsidP="00FC28FF">
            <w:pPr>
              <w:pStyle w:val="DfESBullets"/>
              <w:numPr>
                <w:ilvl w:val="0"/>
                <w:numId w:val="12"/>
              </w:numPr>
              <w:spacing w:after="0"/>
              <w:ind w:left="714" w:hanging="357"/>
              <w:rPr>
                <w:rFonts w:ascii="Arial" w:hAnsi="Arial" w:cs="Arial"/>
                <w:sz w:val="24"/>
                <w:szCs w:val="24"/>
              </w:rPr>
            </w:pPr>
            <w:r w:rsidRPr="005D12BF">
              <w:rPr>
                <w:rFonts w:ascii="Arial" w:hAnsi="Arial" w:cs="Arial"/>
                <w:sz w:val="24"/>
                <w:szCs w:val="24"/>
              </w:rPr>
              <w:t xml:space="preserve">Destruction and </w:t>
            </w:r>
            <w:r>
              <w:rPr>
                <w:rFonts w:ascii="Arial" w:hAnsi="Arial" w:cs="Arial"/>
                <w:sz w:val="24"/>
                <w:szCs w:val="24"/>
              </w:rPr>
              <w:t>archive</w:t>
            </w:r>
            <w:r w:rsidRPr="005D12BF">
              <w:rPr>
                <w:rFonts w:ascii="Arial" w:hAnsi="Arial" w:cs="Arial"/>
                <w:sz w:val="24"/>
                <w:szCs w:val="24"/>
              </w:rPr>
              <w:t xml:space="preserve"> policies </w:t>
            </w:r>
          </w:p>
          <w:p w:rsidR="00FC28FF" w:rsidRPr="004845DB" w:rsidRDefault="00FC28FF" w:rsidP="00FC28FF">
            <w:pPr>
              <w:pStyle w:val="DfESBullets"/>
              <w:numPr>
                <w:ilvl w:val="0"/>
                <w:numId w:val="12"/>
              </w:numPr>
              <w:spacing w:after="0"/>
              <w:ind w:left="714" w:hanging="357"/>
            </w:pPr>
            <w:r w:rsidRPr="005D12BF">
              <w:rPr>
                <w:rFonts w:ascii="Arial" w:hAnsi="Arial" w:cs="Arial"/>
                <w:sz w:val="24"/>
                <w:szCs w:val="24"/>
              </w:rPr>
              <w:t xml:space="preserve">Data Protection policies </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Default="00FC28FF" w:rsidP="003448F5">
            <w:pPr>
              <w:jc w:val="both"/>
            </w:pPr>
            <w:r>
              <w:t>Equality and diversity</w:t>
            </w:r>
          </w:p>
          <w:p w:rsidR="00FC28FF" w:rsidRPr="009F6654" w:rsidRDefault="00FC28FF" w:rsidP="003448F5">
            <w:pPr>
              <w:pStyle w:val="DfESBullets"/>
              <w:numPr>
                <w:ilvl w:val="0"/>
                <w:numId w:val="0"/>
              </w:numPr>
              <w:rPr>
                <w:rFonts w:ascii="Arial" w:hAnsi="Arial" w:cs="Arial"/>
                <w:sz w:val="24"/>
                <w:szCs w:val="24"/>
              </w:rPr>
            </w:pPr>
            <w:r w:rsidRPr="009F6654">
              <w:rPr>
                <w:rFonts w:ascii="Arial" w:hAnsi="Arial" w:cs="Arial"/>
                <w:sz w:val="24"/>
                <w:szCs w:val="24"/>
              </w:rPr>
              <w:t>(Policies, schemes, statements, procedures and guidelines relating to equal opportunities)</w:t>
            </w:r>
          </w:p>
          <w:p w:rsidR="00FC28FF" w:rsidRPr="004845DB" w:rsidRDefault="00FC28FF" w:rsidP="003448F5">
            <w:pPr>
              <w:pStyle w:val="DfESBullets"/>
            </w:pPr>
            <w:r w:rsidRPr="009F6654">
              <w:rPr>
                <w:rFonts w:ascii="Arial" w:hAnsi="Arial" w:cs="Arial"/>
                <w:sz w:val="24"/>
                <w:szCs w:val="24"/>
              </w:rPr>
              <w:t>Policies and procedures for the recruitment of staff</w:t>
            </w:r>
            <w:r>
              <w:rPr>
                <w:rFonts w:ascii="Arial" w:hAnsi="Arial" w:cs="Arial"/>
                <w:sz w:val="24"/>
                <w:szCs w:val="24"/>
              </w:rPr>
              <w:t xml:space="preserve"> – details of vacancies should be included </w:t>
            </w:r>
          </w:p>
        </w:tc>
        <w:tc>
          <w:tcPr>
            <w:tcW w:w="2637" w:type="dxa"/>
          </w:tcPr>
          <w:p w:rsidR="00FC28FF" w:rsidRPr="004845DB" w:rsidRDefault="009F2781" w:rsidP="00FC28FF">
            <w:pPr>
              <w:jc w:val="both"/>
            </w:pPr>
            <w:r>
              <w:t>W</w:t>
            </w:r>
            <w:r w:rsidR="00FC28FF">
              <w:t>ebsite</w:t>
            </w:r>
          </w:p>
        </w:tc>
        <w:tc>
          <w:tcPr>
            <w:tcW w:w="1636" w:type="dxa"/>
          </w:tcPr>
          <w:p w:rsidR="00FC28FF" w:rsidRPr="004845DB" w:rsidRDefault="00FC28FF" w:rsidP="003448F5">
            <w:pPr>
              <w:jc w:val="both"/>
            </w:pPr>
          </w:p>
        </w:tc>
      </w:tr>
      <w:tr w:rsidR="00FC28FF" w:rsidRPr="004845DB" w:rsidTr="00636047">
        <w:tc>
          <w:tcPr>
            <w:tcW w:w="5355" w:type="dxa"/>
            <w:tcBorders>
              <w:bottom w:val="single" w:sz="4" w:space="0" w:color="000000"/>
            </w:tcBorders>
          </w:tcPr>
          <w:p w:rsidR="00FC28FF" w:rsidRPr="004845DB" w:rsidRDefault="00FC28FF" w:rsidP="003448F5">
            <w:pPr>
              <w:jc w:val="both"/>
            </w:pPr>
            <w:r w:rsidRPr="004845DB">
              <w:t>Charging regimes and policies</w:t>
            </w:r>
          </w:p>
          <w:p w:rsidR="00FC28FF" w:rsidRPr="004845DB" w:rsidRDefault="00FC28FF" w:rsidP="00EF5893">
            <w:r w:rsidRPr="004845DB">
              <w:t xml:space="preserve">This should include details of any statutory charging regimes.  Charging policies should include </w:t>
            </w:r>
            <w:r>
              <w:t xml:space="preserve">details of </w:t>
            </w:r>
            <w:r w:rsidRPr="004845DB">
              <w:t>charges made for information routinely published.  They should clearly state what costs are to be recovered, the basis on which they are made and how they are calculated.</w:t>
            </w:r>
          </w:p>
        </w:tc>
        <w:tc>
          <w:tcPr>
            <w:tcW w:w="2637" w:type="dxa"/>
            <w:tcBorders>
              <w:bottom w:val="single" w:sz="4" w:space="0" w:color="000000"/>
            </w:tcBorders>
          </w:tcPr>
          <w:p w:rsidR="00FC28FF" w:rsidRPr="004845DB" w:rsidRDefault="009F2781" w:rsidP="000361EB">
            <w:pPr>
              <w:jc w:val="both"/>
            </w:pPr>
            <w:r>
              <w:t>W</w:t>
            </w:r>
            <w:r w:rsidR="00FC28FF">
              <w:t>ebsit</w:t>
            </w:r>
            <w:r w:rsidR="000361EB">
              <w:t>e</w:t>
            </w:r>
          </w:p>
        </w:tc>
        <w:tc>
          <w:tcPr>
            <w:tcW w:w="1636" w:type="dxa"/>
            <w:tcBorders>
              <w:bottom w:val="single" w:sz="4" w:space="0" w:color="000000"/>
            </w:tcBorders>
          </w:tcPr>
          <w:p w:rsidR="00FC28FF" w:rsidRPr="004845DB" w:rsidRDefault="00FC28FF" w:rsidP="003448F5">
            <w:pPr>
              <w:jc w:val="both"/>
            </w:pPr>
          </w:p>
        </w:tc>
      </w:tr>
      <w:tr w:rsidR="00FC28FF" w:rsidRPr="004845DB" w:rsidTr="00636047">
        <w:tc>
          <w:tcPr>
            <w:tcW w:w="9628" w:type="dxa"/>
            <w:gridSpan w:val="3"/>
            <w:tcBorders>
              <w:left w:val="nil"/>
              <w:right w:val="nil"/>
            </w:tcBorders>
          </w:tcPr>
          <w:p w:rsidR="00FC28FF" w:rsidRPr="004845DB" w:rsidRDefault="00FC28FF" w:rsidP="003448F5">
            <w:pPr>
              <w:jc w:val="center"/>
              <w:rPr>
                <w:b/>
              </w:rPr>
            </w:pPr>
          </w:p>
        </w:tc>
      </w:tr>
      <w:tr w:rsidR="00FC28FF" w:rsidRPr="004845DB" w:rsidTr="00636047">
        <w:tc>
          <w:tcPr>
            <w:tcW w:w="9628" w:type="dxa"/>
            <w:gridSpan w:val="3"/>
          </w:tcPr>
          <w:p w:rsidR="00FC28FF" w:rsidRPr="004845DB" w:rsidRDefault="002441EE" w:rsidP="002441EE">
            <w:pPr>
              <w:jc w:val="both"/>
              <w:rPr>
                <w:b/>
              </w:rPr>
            </w:pPr>
            <w:r>
              <w:rPr>
                <w:b/>
              </w:rPr>
              <w:t xml:space="preserve">(f)    </w:t>
            </w:r>
            <w:r w:rsidR="00FC28FF" w:rsidRPr="004845DB">
              <w:rPr>
                <w:b/>
              </w:rPr>
              <w:t>Lists and Registers</w:t>
            </w:r>
          </w:p>
          <w:p w:rsidR="00FC28FF" w:rsidRPr="00830529" w:rsidRDefault="00FC28FF" w:rsidP="003448F5">
            <w:pPr>
              <w:jc w:val="both"/>
              <w:rPr>
                <w:i/>
              </w:rPr>
            </w:pPr>
            <w:r w:rsidRPr="00830529">
              <w:rPr>
                <w:i/>
              </w:rPr>
              <w:t>Currently maintained lists and registers only</w:t>
            </w:r>
          </w:p>
          <w:p w:rsidR="00FC28FF" w:rsidRPr="004845DB" w:rsidRDefault="00FC28FF" w:rsidP="00830529">
            <w:pPr>
              <w:jc w:val="both"/>
            </w:pPr>
            <w:r w:rsidRPr="004845DB">
              <w:t>(some information may only be available for inspection)</w:t>
            </w:r>
          </w:p>
        </w:tc>
      </w:tr>
      <w:tr w:rsidR="00FC28FF" w:rsidRPr="004845DB" w:rsidTr="00636047">
        <w:tc>
          <w:tcPr>
            <w:tcW w:w="5355" w:type="dxa"/>
          </w:tcPr>
          <w:p w:rsidR="00FC28FF" w:rsidRPr="004845DB" w:rsidRDefault="00FC28FF" w:rsidP="003448F5">
            <w:pPr>
              <w:jc w:val="both"/>
            </w:pPr>
            <w:r w:rsidRPr="004845DB">
              <w:t>Curriculum circulars and statutory instruments</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3448F5">
            <w:pPr>
              <w:jc w:val="both"/>
            </w:pPr>
            <w:r w:rsidRPr="004845DB">
              <w:t>Disclosure logs</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4845DB" w:rsidRDefault="00FC28FF" w:rsidP="003448F5">
            <w:pPr>
              <w:jc w:val="both"/>
            </w:pPr>
            <w:r w:rsidRPr="004845DB">
              <w:t>Asset register</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Borders>
              <w:bottom w:val="single" w:sz="4" w:space="0" w:color="000000"/>
            </w:tcBorders>
          </w:tcPr>
          <w:p w:rsidR="00FC28FF" w:rsidRPr="004845DB" w:rsidRDefault="00FC28FF" w:rsidP="003448F5">
            <w:pPr>
              <w:jc w:val="both"/>
            </w:pPr>
            <w:r w:rsidRPr="004845DB">
              <w:t xml:space="preserve">Any information the Academy is currently legally required to hold in publicly available registers </w:t>
            </w:r>
          </w:p>
        </w:tc>
        <w:tc>
          <w:tcPr>
            <w:tcW w:w="2637" w:type="dxa"/>
            <w:tcBorders>
              <w:bottom w:val="single" w:sz="4" w:space="0" w:color="000000"/>
            </w:tcBorders>
          </w:tcPr>
          <w:p w:rsidR="00FC28FF" w:rsidRPr="004845DB" w:rsidRDefault="00880D9E" w:rsidP="00FC28FF">
            <w:pPr>
              <w:jc w:val="both"/>
            </w:pPr>
            <w:r>
              <w:t>Electronic*</w:t>
            </w:r>
          </w:p>
        </w:tc>
        <w:tc>
          <w:tcPr>
            <w:tcW w:w="1636" w:type="dxa"/>
            <w:tcBorders>
              <w:bottom w:val="single" w:sz="4" w:space="0" w:color="000000"/>
            </w:tcBorders>
          </w:tcPr>
          <w:p w:rsidR="00FC28FF" w:rsidRPr="004845DB" w:rsidRDefault="00FC28FF" w:rsidP="003448F5">
            <w:pPr>
              <w:jc w:val="both"/>
            </w:pPr>
          </w:p>
        </w:tc>
      </w:tr>
      <w:tr w:rsidR="00FC28FF" w:rsidRPr="004845DB" w:rsidTr="00636047">
        <w:tc>
          <w:tcPr>
            <w:tcW w:w="9628" w:type="dxa"/>
            <w:gridSpan w:val="3"/>
            <w:tcBorders>
              <w:left w:val="nil"/>
              <w:right w:val="nil"/>
            </w:tcBorders>
          </w:tcPr>
          <w:p w:rsidR="00FC28FF" w:rsidRPr="004845DB" w:rsidRDefault="00FC28FF" w:rsidP="003448F5">
            <w:pPr>
              <w:jc w:val="center"/>
              <w:rPr>
                <w:b/>
              </w:rPr>
            </w:pPr>
          </w:p>
        </w:tc>
      </w:tr>
      <w:tr w:rsidR="00FC28FF" w:rsidRPr="004845DB" w:rsidTr="00636047">
        <w:tc>
          <w:tcPr>
            <w:tcW w:w="9628" w:type="dxa"/>
            <w:gridSpan w:val="3"/>
          </w:tcPr>
          <w:p w:rsidR="00FC28FF" w:rsidRPr="004845DB" w:rsidRDefault="002441EE" w:rsidP="002441EE">
            <w:pPr>
              <w:jc w:val="both"/>
              <w:rPr>
                <w:b/>
              </w:rPr>
            </w:pPr>
            <w:r>
              <w:rPr>
                <w:b/>
              </w:rPr>
              <w:t xml:space="preserve">(g)    </w:t>
            </w:r>
            <w:r w:rsidR="00FC28FF" w:rsidRPr="004845DB">
              <w:rPr>
                <w:b/>
              </w:rPr>
              <w:t>The services we offer</w:t>
            </w:r>
          </w:p>
          <w:p w:rsidR="00FC28FF" w:rsidRPr="00830529" w:rsidRDefault="00FC28FF" w:rsidP="003448F5">
            <w:pPr>
              <w:jc w:val="both"/>
              <w:rPr>
                <w:i/>
              </w:rPr>
            </w:pPr>
            <w:r w:rsidRPr="00830529">
              <w:rPr>
                <w:i/>
              </w:rPr>
              <w:t>Information about the services we offer, including leaflets, guidance and newsletters produce</w:t>
            </w:r>
            <w:r>
              <w:rPr>
                <w:i/>
              </w:rPr>
              <w:t>d for the public and businesses</w:t>
            </w:r>
          </w:p>
          <w:p w:rsidR="00FC28FF" w:rsidRPr="004845DB" w:rsidRDefault="00FC28FF" w:rsidP="003448F5">
            <w:pPr>
              <w:jc w:val="both"/>
            </w:pPr>
            <w:r>
              <w:t>(</w:t>
            </w:r>
            <w:r w:rsidRPr="004845DB">
              <w:t>Current information only</w:t>
            </w:r>
            <w:r>
              <w:t>)</w:t>
            </w:r>
          </w:p>
        </w:tc>
      </w:tr>
      <w:tr w:rsidR="00FC28FF" w:rsidRPr="004845DB" w:rsidTr="00636047">
        <w:tc>
          <w:tcPr>
            <w:tcW w:w="5355" w:type="dxa"/>
          </w:tcPr>
          <w:p w:rsidR="00FC28FF" w:rsidRPr="001D3BE5" w:rsidRDefault="00FC28FF" w:rsidP="003448F5">
            <w:pPr>
              <w:jc w:val="both"/>
            </w:pPr>
            <w:r w:rsidRPr="001D3BE5">
              <w:t>Extra-curricular activities</w:t>
            </w:r>
          </w:p>
        </w:tc>
        <w:tc>
          <w:tcPr>
            <w:tcW w:w="2637" w:type="dxa"/>
          </w:tcPr>
          <w:p w:rsidR="00FC28FF" w:rsidRPr="004845DB" w:rsidRDefault="009F2781" w:rsidP="00FC28FF">
            <w:pPr>
              <w:jc w:val="both"/>
            </w:pPr>
            <w:r>
              <w:t>W</w:t>
            </w:r>
            <w:r w:rsidR="00FC28FF">
              <w:t>ebsite</w:t>
            </w:r>
          </w:p>
        </w:tc>
        <w:tc>
          <w:tcPr>
            <w:tcW w:w="1636" w:type="dxa"/>
          </w:tcPr>
          <w:p w:rsidR="00FC28FF" w:rsidRPr="004845DB" w:rsidRDefault="00FC28FF" w:rsidP="003448F5">
            <w:pPr>
              <w:jc w:val="both"/>
            </w:pPr>
          </w:p>
        </w:tc>
      </w:tr>
      <w:tr w:rsidR="00FC28FF" w:rsidRPr="004845DB" w:rsidTr="00636047">
        <w:tc>
          <w:tcPr>
            <w:tcW w:w="5355" w:type="dxa"/>
          </w:tcPr>
          <w:p w:rsidR="00FC28FF" w:rsidRPr="001D3BE5" w:rsidRDefault="00FC28FF" w:rsidP="003448F5">
            <w:pPr>
              <w:jc w:val="both"/>
            </w:pPr>
            <w:r w:rsidRPr="001D3BE5">
              <w:t>Out of school clubs</w:t>
            </w:r>
          </w:p>
        </w:tc>
        <w:tc>
          <w:tcPr>
            <w:tcW w:w="2637" w:type="dxa"/>
          </w:tcPr>
          <w:p w:rsidR="00FC28FF" w:rsidRPr="004845DB" w:rsidRDefault="009F2781" w:rsidP="00FC28FF">
            <w:pPr>
              <w:jc w:val="both"/>
            </w:pPr>
            <w:r>
              <w:t>W</w:t>
            </w:r>
            <w:r w:rsidR="00FC28FF">
              <w:t>ebsite</w:t>
            </w:r>
          </w:p>
        </w:tc>
        <w:tc>
          <w:tcPr>
            <w:tcW w:w="1636" w:type="dxa"/>
          </w:tcPr>
          <w:p w:rsidR="00FC28FF" w:rsidRPr="004845DB" w:rsidRDefault="00FC28FF" w:rsidP="003448F5">
            <w:pPr>
              <w:jc w:val="both"/>
            </w:pPr>
          </w:p>
        </w:tc>
      </w:tr>
      <w:tr w:rsidR="00FC28FF" w:rsidRPr="004845DB" w:rsidTr="00636047">
        <w:tc>
          <w:tcPr>
            <w:tcW w:w="5355" w:type="dxa"/>
          </w:tcPr>
          <w:p w:rsidR="00FC28FF" w:rsidRPr="001D3BE5" w:rsidRDefault="00FC28FF" w:rsidP="003448F5">
            <w:pPr>
              <w:jc w:val="both"/>
            </w:pPr>
            <w:r w:rsidRPr="001D3BE5">
              <w:t>School publications</w:t>
            </w:r>
          </w:p>
        </w:tc>
        <w:tc>
          <w:tcPr>
            <w:tcW w:w="2637" w:type="dxa"/>
          </w:tcPr>
          <w:p w:rsidR="00FC28FF" w:rsidRPr="004845DB" w:rsidRDefault="009F2781" w:rsidP="00FC28FF">
            <w:pPr>
              <w:jc w:val="both"/>
            </w:pPr>
            <w:r>
              <w:t>W</w:t>
            </w:r>
            <w:r w:rsidR="00FC28FF">
              <w:t>ebsite</w:t>
            </w:r>
            <w:r>
              <w:t xml:space="preserve"> / App</w:t>
            </w:r>
          </w:p>
        </w:tc>
        <w:tc>
          <w:tcPr>
            <w:tcW w:w="1636" w:type="dxa"/>
          </w:tcPr>
          <w:p w:rsidR="00FC28FF" w:rsidRPr="004845DB" w:rsidRDefault="00FC28FF" w:rsidP="003448F5">
            <w:pPr>
              <w:jc w:val="both"/>
            </w:pPr>
          </w:p>
        </w:tc>
      </w:tr>
      <w:tr w:rsidR="00FC28FF" w:rsidRPr="004845DB" w:rsidTr="00636047">
        <w:tc>
          <w:tcPr>
            <w:tcW w:w="5355" w:type="dxa"/>
          </w:tcPr>
          <w:p w:rsidR="00FC28FF" w:rsidRPr="001D3BE5" w:rsidRDefault="00FC28FF" w:rsidP="003448F5">
            <w:pPr>
              <w:jc w:val="both"/>
            </w:pPr>
            <w:r w:rsidRPr="001D3BE5">
              <w:t>Services for which the Academy is entitled to recover a fee, together with those fees</w:t>
            </w:r>
          </w:p>
        </w:tc>
        <w:tc>
          <w:tcPr>
            <w:tcW w:w="2637" w:type="dxa"/>
          </w:tcPr>
          <w:p w:rsidR="00FC28FF" w:rsidRPr="004845DB" w:rsidRDefault="00880D9E" w:rsidP="00FC28FF">
            <w:pPr>
              <w:jc w:val="both"/>
            </w:pPr>
            <w:r>
              <w:t>Electronic*</w:t>
            </w:r>
          </w:p>
        </w:tc>
        <w:tc>
          <w:tcPr>
            <w:tcW w:w="1636" w:type="dxa"/>
          </w:tcPr>
          <w:p w:rsidR="00FC28FF" w:rsidRPr="004845DB" w:rsidRDefault="00FC28FF" w:rsidP="003448F5">
            <w:pPr>
              <w:jc w:val="both"/>
            </w:pPr>
          </w:p>
        </w:tc>
      </w:tr>
      <w:tr w:rsidR="00FC28FF" w:rsidRPr="004845DB" w:rsidTr="00636047">
        <w:tc>
          <w:tcPr>
            <w:tcW w:w="5355" w:type="dxa"/>
          </w:tcPr>
          <w:p w:rsidR="00FC28FF" w:rsidRPr="001D3BE5" w:rsidRDefault="00FC28FF" w:rsidP="003448F5">
            <w:pPr>
              <w:jc w:val="both"/>
            </w:pPr>
            <w:r w:rsidRPr="001D3BE5">
              <w:t>Leaflets, booklets and newsletters</w:t>
            </w:r>
          </w:p>
        </w:tc>
        <w:tc>
          <w:tcPr>
            <w:tcW w:w="2637" w:type="dxa"/>
          </w:tcPr>
          <w:p w:rsidR="00FC28FF" w:rsidRPr="004845DB" w:rsidRDefault="00880D9E" w:rsidP="00FC28FF">
            <w:pPr>
              <w:jc w:val="both"/>
            </w:pPr>
            <w:r>
              <w:t>Electronic*</w:t>
            </w:r>
            <w:r w:rsidR="009F2781">
              <w:t>, Website or App</w:t>
            </w:r>
          </w:p>
        </w:tc>
        <w:tc>
          <w:tcPr>
            <w:tcW w:w="1636" w:type="dxa"/>
          </w:tcPr>
          <w:p w:rsidR="00FC28FF" w:rsidRPr="004845DB" w:rsidRDefault="00FC28FF" w:rsidP="003448F5">
            <w:pPr>
              <w:jc w:val="both"/>
            </w:pPr>
          </w:p>
        </w:tc>
      </w:tr>
    </w:tbl>
    <w:p w:rsidR="003448F5" w:rsidRPr="00DD63FB" w:rsidRDefault="00880D9E" w:rsidP="0030034C">
      <w:pPr>
        <w:pStyle w:val="FootnoteText"/>
        <w:rPr>
          <w:rFonts w:ascii="Arial" w:hAnsi="Arial" w:cs="Arial"/>
        </w:rPr>
      </w:pPr>
      <w:r w:rsidRPr="00DD63FB">
        <w:rPr>
          <w:rFonts w:ascii="Arial" w:hAnsi="Arial" w:cs="Arial"/>
          <w:b/>
        </w:rPr>
        <w:t>* Hard copy if electronic copy is not available</w:t>
      </w:r>
    </w:p>
    <w:sectPr w:rsidR="003448F5" w:rsidRPr="00DD63FB" w:rsidSect="0030034C">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62" w:rsidRDefault="006D3A62">
      <w:r>
        <w:separator/>
      </w:r>
    </w:p>
  </w:endnote>
  <w:endnote w:type="continuationSeparator" w:id="0">
    <w:p w:rsidR="006D3A62" w:rsidRDefault="006D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3" w:rsidRDefault="00EF5893" w:rsidP="00522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5893" w:rsidRDefault="00EF5893" w:rsidP="003003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893" w:rsidRDefault="00EF5893" w:rsidP="00522C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0F4A">
      <w:rPr>
        <w:rStyle w:val="PageNumber"/>
        <w:noProof/>
      </w:rPr>
      <w:t>2</w:t>
    </w:r>
    <w:r>
      <w:rPr>
        <w:rStyle w:val="PageNumber"/>
      </w:rPr>
      <w:fldChar w:fldCharType="end"/>
    </w:r>
  </w:p>
  <w:p w:rsidR="00EF5893" w:rsidRDefault="00EF5893" w:rsidP="003448F5">
    <w:pPr>
      <w:pStyle w:val="Footer"/>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E5" w:rsidRDefault="001D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62" w:rsidRDefault="006D3A62">
      <w:r>
        <w:separator/>
      </w:r>
    </w:p>
  </w:footnote>
  <w:footnote w:type="continuationSeparator" w:id="0">
    <w:p w:rsidR="006D3A62" w:rsidRDefault="006D3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E5" w:rsidRDefault="00537FDC">
    <w:pPr>
      <w:pStyle w:val="Header"/>
    </w:pPr>
    <w:r>
      <w:rPr>
        <w:noProof/>
        <w:lang w:eastAsia="en-GB"/>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7FDC" w:rsidRDefault="00537FDC" w:rsidP="00537FDC">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85.3pt;height:194.1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B17hg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" o:allowincell="f" filled="f" stroked="f">
              <v:stroke joinstyle="round"/>
              <o:lock v:ext="edit" text="t" shapetype="t"/>
              <v:textbox style="mso-fit-shape-to-text:t">
                <w:txbxContent>
                  <w:p w:rsidR="00537FDC" w:rsidRDefault="00537FDC" w:rsidP="00537FDC">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E5" w:rsidRDefault="00537FDC">
    <w:pPr>
      <w:pStyle w:val="Header"/>
    </w:pPr>
    <w:r>
      <w:rPr>
        <w:noProof/>
        <w:lang w:eastAsia="en-GB"/>
      </w:rPr>
      <mc:AlternateContent>
        <mc:Choice Requires="wps">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6163310" cy="2465070"/>
              <wp:effectExtent l="0" t="1666875" r="0" b="135445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63310" cy="2465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37FDC" w:rsidRDefault="00537FDC" w:rsidP="00537FDC">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85.3pt;height:194.1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k3iQ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" o:allowincell="f" filled="f" stroked="f">
              <v:stroke joinstyle="round"/>
              <o:lock v:ext="edit" text="t" shapetype="t"/>
              <v:textbox style="mso-fit-shape-to-text:t">
                <w:txbxContent>
                  <w:p w:rsidR="00537FDC" w:rsidRDefault="00537FDC" w:rsidP="00537FDC">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E5" w:rsidRDefault="001D3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837"/>
    <w:multiLevelType w:val="hybridMultilevel"/>
    <w:tmpl w:val="C2A6102C"/>
    <w:lvl w:ilvl="0" w:tplc="04090001">
      <w:start w:val="1"/>
      <w:numFmt w:val="bullet"/>
      <w:lvlText w:val=""/>
      <w:lvlJc w:val="left"/>
      <w:pPr>
        <w:tabs>
          <w:tab w:val="num" w:pos="731"/>
        </w:tabs>
        <w:ind w:left="731" w:hanging="360"/>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1">
    <w:nsid w:val="0A9F2A50"/>
    <w:multiLevelType w:val="hybridMultilevel"/>
    <w:tmpl w:val="070E1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A54C8"/>
    <w:multiLevelType w:val="hybridMultilevel"/>
    <w:tmpl w:val="8D0A2B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7C56F07"/>
    <w:multiLevelType w:val="hybridMultilevel"/>
    <w:tmpl w:val="C9706294"/>
    <w:lvl w:ilvl="0" w:tplc="EA509D3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7D3772A"/>
    <w:multiLevelType w:val="hybridMultilevel"/>
    <w:tmpl w:val="8A986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A13A6"/>
    <w:multiLevelType w:val="hybridMultilevel"/>
    <w:tmpl w:val="E70C5ED2"/>
    <w:lvl w:ilvl="0" w:tplc="04090001">
      <w:start w:val="1"/>
      <w:numFmt w:val="bullet"/>
      <w:lvlText w:val=""/>
      <w:lvlJc w:val="left"/>
      <w:pPr>
        <w:tabs>
          <w:tab w:val="num" w:pos="1092"/>
        </w:tabs>
        <w:ind w:left="1092" w:hanging="360"/>
      </w:pPr>
      <w:rPr>
        <w:rFonts w:ascii="Symbol" w:hAnsi="Symbol" w:hint="default"/>
      </w:rPr>
    </w:lvl>
    <w:lvl w:ilvl="1" w:tplc="04090003" w:tentative="1">
      <w:start w:val="1"/>
      <w:numFmt w:val="bullet"/>
      <w:lvlText w:val="o"/>
      <w:lvlJc w:val="left"/>
      <w:pPr>
        <w:tabs>
          <w:tab w:val="num" w:pos="1812"/>
        </w:tabs>
        <w:ind w:left="1812" w:hanging="360"/>
      </w:pPr>
      <w:rPr>
        <w:rFonts w:ascii="Courier New" w:hAnsi="Courier New" w:hint="default"/>
      </w:rPr>
    </w:lvl>
    <w:lvl w:ilvl="2" w:tplc="04090005" w:tentative="1">
      <w:start w:val="1"/>
      <w:numFmt w:val="bullet"/>
      <w:lvlText w:val=""/>
      <w:lvlJc w:val="left"/>
      <w:pPr>
        <w:tabs>
          <w:tab w:val="num" w:pos="2532"/>
        </w:tabs>
        <w:ind w:left="2532" w:hanging="360"/>
      </w:pPr>
      <w:rPr>
        <w:rFonts w:ascii="Wingdings" w:hAnsi="Wingdings" w:hint="default"/>
      </w:rPr>
    </w:lvl>
    <w:lvl w:ilvl="3" w:tplc="04090001" w:tentative="1">
      <w:start w:val="1"/>
      <w:numFmt w:val="bullet"/>
      <w:lvlText w:val=""/>
      <w:lvlJc w:val="left"/>
      <w:pPr>
        <w:tabs>
          <w:tab w:val="num" w:pos="3252"/>
        </w:tabs>
        <w:ind w:left="3252" w:hanging="360"/>
      </w:pPr>
      <w:rPr>
        <w:rFonts w:ascii="Symbol" w:hAnsi="Symbol" w:hint="default"/>
      </w:rPr>
    </w:lvl>
    <w:lvl w:ilvl="4" w:tplc="04090003" w:tentative="1">
      <w:start w:val="1"/>
      <w:numFmt w:val="bullet"/>
      <w:lvlText w:val="o"/>
      <w:lvlJc w:val="left"/>
      <w:pPr>
        <w:tabs>
          <w:tab w:val="num" w:pos="3972"/>
        </w:tabs>
        <w:ind w:left="3972" w:hanging="360"/>
      </w:pPr>
      <w:rPr>
        <w:rFonts w:ascii="Courier New" w:hAnsi="Courier New" w:hint="default"/>
      </w:rPr>
    </w:lvl>
    <w:lvl w:ilvl="5" w:tplc="04090005" w:tentative="1">
      <w:start w:val="1"/>
      <w:numFmt w:val="bullet"/>
      <w:lvlText w:val=""/>
      <w:lvlJc w:val="left"/>
      <w:pPr>
        <w:tabs>
          <w:tab w:val="num" w:pos="4692"/>
        </w:tabs>
        <w:ind w:left="4692" w:hanging="360"/>
      </w:pPr>
      <w:rPr>
        <w:rFonts w:ascii="Wingdings" w:hAnsi="Wingdings" w:hint="default"/>
      </w:rPr>
    </w:lvl>
    <w:lvl w:ilvl="6" w:tplc="04090001" w:tentative="1">
      <w:start w:val="1"/>
      <w:numFmt w:val="bullet"/>
      <w:lvlText w:val=""/>
      <w:lvlJc w:val="left"/>
      <w:pPr>
        <w:tabs>
          <w:tab w:val="num" w:pos="5412"/>
        </w:tabs>
        <w:ind w:left="5412" w:hanging="360"/>
      </w:pPr>
      <w:rPr>
        <w:rFonts w:ascii="Symbol" w:hAnsi="Symbol" w:hint="default"/>
      </w:rPr>
    </w:lvl>
    <w:lvl w:ilvl="7" w:tplc="04090003" w:tentative="1">
      <w:start w:val="1"/>
      <w:numFmt w:val="bullet"/>
      <w:lvlText w:val="o"/>
      <w:lvlJc w:val="left"/>
      <w:pPr>
        <w:tabs>
          <w:tab w:val="num" w:pos="6132"/>
        </w:tabs>
        <w:ind w:left="6132" w:hanging="360"/>
      </w:pPr>
      <w:rPr>
        <w:rFonts w:ascii="Courier New" w:hAnsi="Courier New" w:hint="default"/>
      </w:rPr>
    </w:lvl>
    <w:lvl w:ilvl="8" w:tplc="04090005" w:tentative="1">
      <w:start w:val="1"/>
      <w:numFmt w:val="bullet"/>
      <w:lvlText w:val=""/>
      <w:lvlJc w:val="left"/>
      <w:pPr>
        <w:tabs>
          <w:tab w:val="num" w:pos="6852"/>
        </w:tabs>
        <w:ind w:left="6852" w:hanging="360"/>
      </w:pPr>
      <w:rPr>
        <w:rFonts w:ascii="Wingdings" w:hAnsi="Wingdings" w:hint="default"/>
      </w:rPr>
    </w:lvl>
  </w:abstractNum>
  <w:abstractNum w:abstractNumId="6">
    <w:nsid w:val="2A6C1D9A"/>
    <w:multiLevelType w:val="hybridMultilevel"/>
    <w:tmpl w:val="8440F6A6"/>
    <w:lvl w:ilvl="0" w:tplc="15C6C896">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966032D"/>
    <w:multiLevelType w:val="hybridMultilevel"/>
    <w:tmpl w:val="2D48741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5141724F"/>
    <w:multiLevelType w:val="hybridMultilevel"/>
    <w:tmpl w:val="06C86C7C"/>
    <w:lvl w:ilvl="0" w:tplc="08090001">
      <w:start w:val="1"/>
      <w:numFmt w:val="bullet"/>
      <w:lvlText w:val=""/>
      <w:lvlJc w:val="left"/>
      <w:pPr>
        <w:ind w:left="720" w:hanging="360"/>
      </w:pPr>
      <w:rPr>
        <w:rFonts w:ascii="Symbol" w:hAnsi="Symbol" w:hint="default"/>
      </w:rPr>
    </w:lvl>
    <w:lvl w:ilvl="1" w:tplc="15C6C896">
      <w:start w:val="1"/>
      <w:numFmt w:val="bullet"/>
      <w:lvlRestart w:val="0"/>
      <w:lvlText w:val=""/>
      <w:lvlJc w:val="left"/>
      <w:pPr>
        <w:tabs>
          <w:tab w:val="num" w:pos="1440"/>
        </w:tabs>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A7FB0"/>
    <w:multiLevelType w:val="hybridMultilevel"/>
    <w:tmpl w:val="A8125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FF3ADB"/>
    <w:multiLevelType w:val="hybridMultilevel"/>
    <w:tmpl w:val="63984B48"/>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nsid w:val="6A050E54"/>
    <w:multiLevelType w:val="multilevel"/>
    <w:tmpl w:val="340E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C3202A6"/>
    <w:multiLevelType w:val="hybridMultilevel"/>
    <w:tmpl w:val="9560E824"/>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nsid w:val="6D5B16D1"/>
    <w:multiLevelType w:val="hybridMultilevel"/>
    <w:tmpl w:val="3C5E39AA"/>
    <w:lvl w:ilvl="0" w:tplc="28DE5354">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FB4593"/>
    <w:multiLevelType w:val="hybridMultilevel"/>
    <w:tmpl w:val="5544A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6E3D45"/>
    <w:multiLevelType w:val="hybridMultilevel"/>
    <w:tmpl w:val="3F18F7E4"/>
    <w:lvl w:ilvl="0" w:tplc="1DE40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0F14B9"/>
    <w:multiLevelType w:val="hybridMultilevel"/>
    <w:tmpl w:val="45B47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E1E0BC4"/>
    <w:multiLevelType w:val="hybridMultilevel"/>
    <w:tmpl w:val="0E88F65E"/>
    <w:lvl w:ilvl="0" w:tplc="B1B4E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12"/>
  </w:num>
  <w:num w:numId="5">
    <w:abstractNumId w:val="4"/>
  </w:num>
  <w:num w:numId="6">
    <w:abstractNumId w:val="10"/>
  </w:num>
  <w:num w:numId="7">
    <w:abstractNumId w:val="7"/>
  </w:num>
  <w:num w:numId="8">
    <w:abstractNumId w:val="5"/>
  </w:num>
  <w:num w:numId="9">
    <w:abstractNumId w:val="0"/>
  </w:num>
  <w:num w:numId="10">
    <w:abstractNumId w:val="14"/>
  </w:num>
  <w:num w:numId="11">
    <w:abstractNumId w:val="1"/>
  </w:num>
  <w:num w:numId="12">
    <w:abstractNumId w:val="8"/>
  </w:num>
  <w:num w:numId="13">
    <w:abstractNumId w:val="6"/>
  </w:num>
  <w:num w:numId="14">
    <w:abstractNumId w:val="13"/>
  </w:num>
  <w:num w:numId="15">
    <w:abstractNumId w:val="15"/>
  </w:num>
  <w:num w:numId="16">
    <w:abstractNumId w:val="17"/>
  </w:num>
  <w:num w:numId="17">
    <w:abstractNumId w:val="16"/>
  </w:num>
  <w:num w:numId="1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ham Lane">
    <w15:presenceInfo w15:providerId="Windows Live" w15:userId="574f840414284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74"/>
    <w:rsid w:val="00034E72"/>
    <w:rsid w:val="000361EB"/>
    <w:rsid w:val="00053813"/>
    <w:rsid w:val="00054672"/>
    <w:rsid w:val="00066303"/>
    <w:rsid w:val="000C5499"/>
    <w:rsid w:val="000D02E9"/>
    <w:rsid w:val="00116501"/>
    <w:rsid w:val="0015707D"/>
    <w:rsid w:val="00164C53"/>
    <w:rsid w:val="00176591"/>
    <w:rsid w:val="001A34C2"/>
    <w:rsid w:val="001C0F4A"/>
    <w:rsid w:val="001D0E4D"/>
    <w:rsid w:val="001D173E"/>
    <w:rsid w:val="001D3BE5"/>
    <w:rsid w:val="00210968"/>
    <w:rsid w:val="00225A79"/>
    <w:rsid w:val="002300B6"/>
    <w:rsid w:val="00233887"/>
    <w:rsid w:val="00237F23"/>
    <w:rsid w:val="002441EE"/>
    <w:rsid w:val="00291DCC"/>
    <w:rsid w:val="00292F55"/>
    <w:rsid w:val="002A59BA"/>
    <w:rsid w:val="002C3CF0"/>
    <w:rsid w:val="0030034C"/>
    <w:rsid w:val="00310334"/>
    <w:rsid w:val="00315A9E"/>
    <w:rsid w:val="003439C5"/>
    <w:rsid w:val="003448F5"/>
    <w:rsid w:val="00394917"/>
    <w:rsid w:val="003A60D4"/>
    <w:rsid w:val="00412B72"/>
    <w:rsid w:val="00421EF2"/>
    <w:rsid w:val="00465668"/>
    <w:rsid w:val="004669C1"/>
    <w:rsid w:val="00522C83"/>
    <w:rsid w:val="00537FDC"/>
    <w:rsid w:val="005539A8"/>
    <w:rsid w:val="005633E3"/>
    <w:rsid w:val="00566C79"/>
    <w:rsid w:val="00572B0F"/>
    <w:rsid w:val="005E1FDF"/>
    <w:rsid w:val="006111C9"/>
    <w:rsid w:val="006157E1"/>
    <w:rsid w:val="00636047"/>
    <w:rsid w:val="00641E97"/>
    <w:rsid w:val="00667397"/>
    <w:rsid w:val="00684C2C"/>
    <w:rsid w:val="006D3A62"/>
    <w:rsid w:val="007410C2"/>
    <w:rsid w:val="007629D2"/>
    <w:rsid w:val="007804C1"/>
    <w:rsid w:val="00781062"/>
    <w:rsid w:val="007854B6"/>
    <w:rsid w:val="0079567C"/>
    <w:rsid w:val="007C56DF"/>
    <w:rsid w:val="00802B05"/>
    <w:rsid w:val="00822A32"/>
    <w:rsid w:val="0082597D"/>
    <w:rsid w:val="00830529"/>
    <w:rsid w:val="00831D6B"/>
    <w:rsid w:val="00834326"/>
    <w:rsid w:val="00844605"/>
    <w:rsid w:val="00880D9E"/>
    <w:rsid w:val="00910C73"/>
    <w:rsid w:val="009B5A62"/>
    <w:rsid w:val="009F2781"/>
    <w:rsid w:val="009F7325"/>
    <w:rsid w:val="00A43271"/>
    <w:rsid w:val="00AA0D3B"/>
    <w:rsid w:val="00B13B3E"/>
    <w:rsid w:val="00B146A5"/>
    <w:rsid w:val="00B81A19"/>
    <w:rsid w:val="00BB299C"/>
    <w:rsid w:val="00BE5569"/>
    <w:rsid w:val="00BF36F1"/>
    <w:rsid w:val="00C04520"/>
    <w:rsid w:val="00C47BFB"/>
    <w:rsid w:val="00C52E99"/>
    <w:rsid w:val="00C84374"/>
    <w:rsid w:val="00D45FA6"/>
    <w:rsid w:val="00D642C7"/>
    <w:rsid w:val="00D73409"/>
    <w:rsid w:val="00DB5C9F"/>
    <w:rsid w:val="00DD63FB"/>
    <w:rsid w:val="00DE4136"/>
    <w:rsid w:val="00E51A2F"/>
    <w:rsid w:val="00E57F13"/>
    <w:rsid w:val="00E6444A"/>
    <w:rsid w:val="00E734BA"/>
    <w:rsid w:val="00EF5893"/>
    <w:rsid w:val="00F23FA0"/>
    <w:rsid w:val="00FB5850"/>
    <w:rsid w:val="00FC28FF"/>
    <w:rsid w:val="00FC45FD"/>
    <w:rsid w:val="00FF4D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7">
    <w:name w:val="heading 7"/>
    <w:basedOn w:val="Normal"/>
    <w:qFormat/>
    <w:pPr>
      <w:spacing w:before="100" w:beforeAutospacing="1" w:after="100" w:afterAutospacing="1"/>
      <w:outlineLvl w:val="6"/>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rFonts w:ascii="Arial Black" w:hAnsi="Arial Black"/>
      <w:b/>
      <w:outline/>
      <w:color w:val="000000"/>
      <w:spacing w:val="38"/>
      <w:sz w:val="36"/>
      <w14:textOutline w14:w="9525" w14:cap="flat" w14:cmpd="sng" w14:algn="ctr">
        <w14:solidFill>
          <w14:srgbClr w14:val="000000"/>
        </w14:solidFill>
        <w14:prstDash w14:val="solid"/>
        <w14:round/>
      </w14:textOutline>
      <w14:textFill>
        <w14:noFill/>
      </w14:textFill>
    </w:rPr>
  </w:style>
  <w:style w:type="paragraph" w:customStyle="1" w:styleId="body">
    <w:name w:val="body"/>
    <w:basedOn w:val="Normal"/>
    <w:pPr>
      <w:spacing w:before="100" w:beforeAutospacing="1" w:after="100" w:afterAutospacing="1"/>
    </w:pPr>
    <w:rPr>
      <w:rFonts w:ascii="Times New Roman" w:hAnsi="Times New Roman" w:cs="Times New Roman"/>
      <w:lang w:val="en-US"/>
    </w:rPr>
  </w:style>
  <w:style w:type="paragraph" w:styleId="BodyTextIndent2">
    <w:name w:val="Body Text Indent 2"/>
    <w:basedOn w:val="Normal"/>
    <w:pPr>
      <w:spacing w:before="80" w:after="80"/>
      <w:ind w:left="357"/>
    </w:pPr>
    <w:rPr>
      <w:szCs w:val="23"/>
    </w:rPr>
  </w:style>
  <w:style w:type="paragraph" w:styleId="BodyText2">
    <w:name w:val="Body Text 2"/>
    <w:basedOn w:val="Normal"/>
    <w:pPr>
      <w:spacing w:before="100" w:beforeAutospacing="1" w:after="100" w:afterAutospacing="1"/>
    </w:pPr>
    <w:rPr>
      <w:b/>
      <w:bCs/>
      <w:szCs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1">
    <w:name w:val="bullet1"/>
    <w:basedOn w:val="Normal"/>
    <w:pPr>
      <w:spacing w:before="100" w:beforeAutospacing="1" w:after="100" w:afterAutospacing="1"/>
    </w:pPr>
    <w:rPr>
      <w:rFonts w:ascii="Times New Roman" w:hAnsi="Times New Roman" w:cs="Times New Roman"/>
      <w:lang w:val="en-US"/>
    </w:rPr>
  </w:style>
  <w:style w:type="paragraph" w:styleId="BodyText">
    <w:name w:val="Body Text"/>
    <w:basedOn w:val="Normal"/>
    <w:pPr>
      <w:spacing w:before="100" w:beforeAutospacing="1" w:after="100" w:afterAutospacing="1"/>
    </w:pPr>
    <w:rPr>
      <w:rFonts w:ascii="Times New Roman" w:hAnsi="Times New Roman" w:cs="Times New Roman"/>
      <w:lang w:val="en-US"/>
    </w:rPr>
  </w:style>
  <w:style w:type="paragraph" w:styleId="BodyTextIndent">
    <w:name w:val="Body Text Indent"/>
    <w:basedOn w:val="Normal"/>
    <w:pPr>
      <w:spacing w:before="100" w:beforeAutospacing="1" w:after="100" w:afterAutospacing="1"/>
    </w:pPr>
    <w:rPr>
      <w:rFonts w:ascii="Times New Roman" w:hAnsi="Times New Roman" w:cs="Times New Roman"/>
      <w:lang w:val="en-US"/>
    </w:rPr>
  </w:style>
  <w:style w:type="paragraph" w:styleId="NormalWeb">
    <w:name w:val="Normal (Web)"/>
    <w:basedOn w:val="Normal"/>
    <w:pPr>
      <w:spacing w:before="100" w:beforeAutospacing="1" w:after="100" w:afterAutospacing="1"/>
    </w:pPr>
    <w:rPr>
      <w:rFonts w:ascii="Times New Roman" w:hAnsi="Times New Roman" w:cs="Times New Roman"/>
      <w:lang w:val="en-US"/>
    </w:rPr>
  </w:style>
  <w:style w:type="paragraph" w:customStyle="1" w:styleId="dfesbullets0">
    <w:name w:val="dfesbullets"/>
    <w:basedOn w:val="Normal"/>
    <w:pPr>
      <w:spacing w:before="100" w:beforeAutospacing="1" w:after="100" w:afterAutospacing="1"/>
    </w:pPr>
    <w:rPr>
      <w:rFonts w:ascii="Times New Roman" w:hAnsi="Times New Roman" w:cs="Times New Roman"/>
      <w:lang w:val="en-US"/>
    </w:rPr>
  </w:style>
  <w:style w:type="character" w:styleId="FootnoteReference">
    <w:name w:val="footnote reference"/>
    <w:semiHidden/>
    <w:rPr>
      <w:vertAlign w:val="superscript"/>
    </w:rPr>
  </w:style>
  <w:style w:type="paragraph" w:styleId="BodyText3">
    <w:name w:val="Body Text 3"/>
    <w:basedOn w:val="Normal"/>
    <w:pPr>
      <w:spacing w:before="100" w:beforeAutospacing="1" w:after="100" w:afterAutospacing="1"/>
    </w:pPr>
    <w:rPr>
      <w:rFonts w:ascii="Times New Roman" w:hAnsi="Times New Roman" w:cs="Times New Roman"/>
      <w:lang w:val="en-US"/>
    </w:rPr>
  </w:style>
  <w:style w:type="character" w:styleId="Hyperlink">
    <w:name w:val="Hyperlink"/>
    <w:rPr>
      <w:strike w:val="0"/>
      <w:dstrike w:val="0"/>
      <w:color w:val="0000FF"/>
      <w:u w:val="none"/>
      <w:effect w:val="none"/>
    </w:rPr>
  </w:style>
  <w:style w:type="paragraph" w:styleId="FootnoteText">
    <w:name w:val="footnote text"/>
    <w:basedOn w:val="Normal"/>
    <w:semiHidden/>
    <w:pPr>
      <w:spacing w:before="100" w:beforeAutospacing="1" w:after="100" w:afterAutospacing="1"/>
    </w:pPr>
    <w:rPr>
      <w:rFonts w:ascii="Times New Roman" w:hAnsi="Times New Roman" w:cs="Times New Roman"/>
      <w:lang w:val="en-US"/>
    </w:rPr>
  </w:style>
  <w:style w:type="paragraph" w:styleId="BalloonText">
    <w:name w:val="Balloon Text"/>
    <w:basedOn w:val="Normal"/>
    <w:semiHidden/>
    <w:rsid w:val="00910C73"/>
    <w:rPr>
      <w:rFonts w:ascii="Tahoma" w:hAnsi="Tahoma" w:cs="Tahoma"/>
      <w:sz w:val="16"/>
      <w:szCs w:val="16"/>
    </w:rPr>
  </w:style>
  <w:style w:type="character" w:styleId="FollowedHyperlink">
    <w:name w:val="FollowedHyperlink"/>
    <w:rsid w:val="00BF36F1"/>
    <w:rPr>
      <w:color w:val="800080"/>
      <w:u w:val="single"/>
    </w:rPr>
  </w:style>
  <w:style w:type="paragraph" w:customStyle="1" w:styleId="DfESBullets">
    <w:name w:val="DfESBullets"/>
    <w:basedOn w:val="Normal"/>
    <w:rsid w:val="003448F5"/>
    <w:pPr>
      <w:numPr>
        <w:numId w:val="13"/>
      </w:numPr>
      <w:spacing w:after="200" w:line="276" w:lineRule="auto"/>
    </w:pPr>
    <w:rPr>
      <w:rFonts w:ascii="Calibri" w:eastAsia="Calibri" w:hAnsi="Calibri" w:cs="Times New Roman"/>
      <w:sz w:val="22"/>
      <w:szCs w:val="22"/>
    </w:rPr>
  </w:style>
  <w:style w:type="paragraph" w:styleId="ListParagraph">
    <w:name w:val="List Paragraph"/>
    <w:basedOn w:val="Normal"/>
    <w:uiPriority w:val="34"/>
    <w:qFormat/>
    <w:rsid w:val="00880D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eastAsia="en-US"/>
    </w:rPr>
  </w:style>
  <w:style w:type="paragraph" w:styleId="Heading7">
    <w:name w:val="heading 7"/>
    <w:basedOn w:val="Normal"/>
    <w:qFormat/>
    <w:pPr>
      <w:spacing w:before="100" w:beforeAutospacing="1" w:after="100" w:afterAutospacing="1"/>
      <w:outlineLvl w:val="6"/>
    </w:pPr>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Subtitle">
    <w:name w:val="Subtitle"/>
    <w:basedOn w:val="Normal"/>
    <w:qFormat/>
    <w:pPr>
      <w:jc w:val="center"/>
    </w:pPr>
    <w:rPr>
      <w:rFonts w:ascii="Arial Black" w:hAnsi="Arial Black"/>
      <w:b/>
      <w:outline/>
      <w:color w:val="000000"/>
      <w:spacing w:val="38"/>
      <w:sz w:val="36"/>
      <w14:textOutline w14:w="9525" w14:cap="flat" w14:cmpd="sng" w14:algn="ctr">
        <w14:solidFill>
          <w14:srgbClr w14:val="000000"/>
        </w14:solidFill>
        <w14:prstDash w14:val="solid"/>
        <w14:round/>
      </w14:textOutline>
      <w14:textFill>
        <w14:noFill/>
      </w14:textFill>
    </w:rPr>
  </w:style>
  <w:style w:type="paragraph" w:customStyle="1" w:styleId="body">
    <w:name w:val="body"/>
    <w:basedOn w:val="Normal"/>
    <w:pPr>
      <w:spacing w:before="100" w:beforeAutospacing="1" w:after="100" w:afterAutospacing="1"/>
    </w:pPr>
    <w:rPr>
      <w:rFonts w:ascii="Times New Roman" w:hAnsi="Times New Roman" w:cs="Times New Roman"/>
      <w:lang w:val="en-US"/>
    </w:rPr>
  </w:style>
  <w:style w:type="paragraph" w:styleId="BodyTextIndent2">
    <w:name w:val="Body Text Indent 2"/>
    <w:basedOn w:val="Normal"/>
    <w:pPr>
      <w:spacing w:before="80" w:after="80"/>
      <w:ind w:left="357"/>
    </w:pPr>
    <w:rPr>
      <w:szCs w:val="23"/>
    </w:rPr>
  </w:style>
  <w:style w:type="paragraph" w:styleId="BodyText2">
    <w:name w:val="Body Text 2"/>
    <w:basedOn w:val="Normal"/>
    <w:pPr>
      <w:spacing w:before="100" w:beforeAutospacing="1" w:after="100" w:afterAutospacing="1"/>
    </w:pPr>
    <w:rPr>
      <w:b/>
      <w:bCs/>
      <w:szCs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bullet1">
    <w:name w:val="bullet1"/>
    <w:basedOn w:val="Normal"/>
    <w:pPr>
      <w:spacing w:before="100" w:beforeAutospacing="1" w:after="100" w:afterAutospacing="1"/>
    </w:pPr>
    <w:rPr>
      <w:rFonts w:ascii="Times New Roman" w:hAnsi="Times New Roman" w:cs="Times New Roman"/>
      <w:lang w:val="en-US"/>
    </w:rPr>
  </w:style>
  <w:style w:type="paragraph" w:styleId="BodyText">
    <w:name w:val="Body Text"/>
    <w:basedOn w:val="Normal"/>
    <w:pPr>
      <w:spacing w:before="100" w:beforeAutospacing="1" w:after="100" w:afterAutospacing="1"/>
    </w:pPr>
    <w:rPr>
      <w:rFonts w:ascii="Times New Roman" w:hAnsi="Times New Roman" w:cs="Times New Roman"/>
      <w:lang w:val="en-US"/>
    </w:rPr>
  </w:style>
  <w:style w:type="paragraph" w:styleId="BodyTextIndent">
    <w:name w:val="Body Text Indent"/>
    <w:basedOn w:val="Normal"/>
    <w:pPr>
      <w:spacing w:before="100" w:beforeAutospacing="1" w:after="100" w:afterAutospacing="1"/>
    </w:pPr>
    <w:rPr>
      <w:rFonts w:ascii="Times New Roman" w:hAnsi="Times New Roman" w:cs="Times New Roman"/>
      <w:lang w:val="en-US"/>
    </w:rPr>
  </w:style>
  <w:style w:type="paragraph" w:styleId="NormalWeb">
    <w:name w:val="Normal (Web)"/>
    <w:basedOn w:val="Normal"/>
    <w:pPr>
      <w:spacing w:before="100" w:beforeAutospacing="1" w:after="100" w:afterAutospacing="1"/>
    </w:pPr>
    <w:rPr>
      <w:rFonts w:ascii="Times New Roman" w:hAnsi="Times New Roman" w:cs="Times New Roman"/>
      <w:lang w:val="en-US"/>
    </w:rPr>
  </w:style>
  <w:style w:type="paragraph" w:customStyle="1" w:styleId="dfesbullets0">
    <w:name w:val="dfesbullets"/>
    <w:basedOn w:val="Normal"/>
    <w:pPr>
      <w:spacing w:before="100" w:beforeAutospacing="1" w:after="100" w:afterAutospacing="1"/>
    </w:pPr>
    <w:rPr>
      <w:rFonts w:ascii="Times New Roman" w:hAnsi="Times New Roman" w:cs="Times New Roman"/>
      <w:lang w:val="en-US"/>
    </w:rPr>
  </w:style>
  <w:style w:type="character" w:styleId="FootnoteReference">
    <w:name w:val="footnote reference"/>
    <w:semiHidden/>
    <w:rPr>
      <w:vertAlign w:val="superscript"/>
    </w:rPr>
  </w:style>
  <w:style w:type="paragraph" w:styleId="BodyText3">
    <w:name w:val="Body Text 3"/>
    <w:basedOn w:val="Normal"/>
    <w:pPr>
      <w:spacing w:before="100" w:beforeAutospacing="1" w:after="100" w:afterAutospacing="1"/>
    </w:pPr>
    <w:rPr>
      <w:rFonts w:ascii="Times New Roman" w:hAnsi="Times New Roman" w:cs="Times New Roman"/>
      <w:lang w:val="en-US"/>
    </w:rPr>
  </w:style>
  <w:style w:type="character" w:styleId="Hyperlink">
    <w:name w:val="Hyperlink"/>
    <w:rPr>
      <w:strike w:val="0"/>
      <w:dstrike w:val="0"/>
      <w:color w:val="0000FF"/>
      <w:u w:val="none"/>
      <w:effect w:val="none"/>
    </w:rPr>
  </w:style>
  <w:style w:type="paragraph" w:styleId="FootnoteText">
    <w:name w:val="footnote text"/>
    <w:basedOn w:val="Normal"/>
    <w:semiHidden/>
    <w:pPr>
      <w:spacing w:before="100" w:beforeAutospacing="1" w:after="100" w:afterAutospacing="1"/>
    </w:pPr>
    <w:rPr>
      <w:rFonts w:ascii="Times New Roman" w:hAnsi="Times New Roman" w:cs="Times New Roman"/>
      <w:lang w:val="en-US"/>
    </w:rPr>
  </w:style>
  <w:style w:type="paragraph" w:styleId="BalloonText">
    <w:name w:val="Balloon Text"/>
    <w:basedOn w:val="Normal"/>
    <w:semiHidden/>
    <w:rsid w:val="00910C73"/>
    <w:rPr>
      <w:rFonts w:ascii="Tahoma" w:hAnsi="Tahoma" w:cs="Tahoma"/>
      <w:sz w:val="16"/>
      <w:szCs w:val="16"/>
    </w:rPr>
  </w:style>
  <w:style w:type="character" w:styleId="FollowedHyperlink">
    <w:name w:val="FollowedHyperlink"/>
    <w:rsid w:val="00BF36F1"/>
    <w:rPr>
      <w:color w:val="800080"/>
      <w:u w:val="single"/>
    </w:rPr>
  </w:style>
  <w:style w:type="paragraph" w:customStyle="1" w:styleId="DfESBullets">
    <w:name w:val="DfESBullets"/>
    <w:basedOn w:val="Normal"/>
    <w:rsid w:val="003448F5"/>
    <w:pPr>
      <w:numPr>
        <w:numId w:val="13"/>
      </w:numPr>
      <w:spacing w:after="200" w:line="276" w:lineRule="auto"/>
    </w:pPr>
    <w:rPr>
      <w:rFonts w:ascii="Calibri" w:eastAsia="Calibri" w:hAnsi="Calibri" w:cs="Times New Roman"/>
      <w:sz w:val="22"/>
      <w:szCs w:val="22"/>
    </w:rPr>
  </w:style>
  <w:style w:type="paragraph" w:styleId="ListParagraph">
    <w:name w:val="List Paragraph"/>
    <w:basedOn w:val="Normal"/>
    <w:uiPriority w:val="34"/>
    <w:qFormat/>
    <w:rsid w:val="00880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o.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orpedene.southend.sch.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ithNORMAN\Application%20Data\Microsoft\Templates\%23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34BC-B7A2-4F04-87C4-032928A21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79</TotalTime>
  <Pages>1</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Shoeburyness High School</vt:lpstr>
    </vt:vector>
  </TitlesOfParts>
  <Company>Shoeburyness High School</Company>
  <LinksUpToDate>false</LinksUpToDate>
  <CharactersWithSpaces>11137</CharactersWithSpaces>
  <SharedDoc>false</SharedDoc>
  <HLinks>
    <vt:vector size="18" baseType="variant">
      <vt:variant>
        <vt:i4>8323133</vt:i4>
      </vt:variant>
      <vt:variant>
        <vt:i4>9</vt:i4>
      </vt:variant>
      <vt:variant>
        <vt:i4>0</vt:i4>
      </vt:variant>
      <vt:variant>
        <vt:i4>5</vt:i4>
      </vt:variant>
      <vt:variant>
        <vt:lpwstr>http://www.informationcommissioner.gov.uk/</vt:lpwstr>
      </vt:variant>
      <vt:variant>
        <vt:lpwstr/>
      </vt:variant>
      <vt:variant>
        <vt:i4>3014682</vt:i4>
      </vt:variant>
      <vt:variant>
        <vt:i4>6</vt:i4>
      </vt:variant>
      <vt:variant>
        <vt:i4>0</vt:i4>
      </vt:variant>
      <vt:variant>
        <vt:i4>5</vt:i4>
      </vt:variant>
      <vt:variant>
        <vt:lpwstr>mailto:publications@ic-foi.demonco.uk</vt:lpwstr>
      </vt:variant>
      <vt:variant>
        <vt:lpwstr/>
      </vt:variant>
      <vt:variant>
        <vt:i4>3014752</vt:i4>
      </vt:variant>
      <vt:variant>
        <vt:i4>3</vt:i4>
      </vt:variant>
      <vt:variant>
        <vt:i4>0</vt:i4>
      </vt:variant>
      <vt:variant>
        <vt:i4>5</vt:i4>
      </vt:variant>
      <vt:variant>
        <vt:lpwstr>http://www.shoeburynesshigh.co.uk/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Shoeburyness High School</dc:title>
  <dc:creator>KeithNORMAN</dc:creator>
  <cp:lastModifiedBy>Graham Lane</cp:lastModifiedBy>
  <cp:revision>2</cp:revision>
  <cp:lastPrinted>2016-05-16T13:17:00Z</cp:lastPrinted>
  <dcterms:created xsi:type="dcterms:W3CDTF">2019-05-13T08:40:00Z</dcterms:created>
  <dcterms:modified xsi:type="dcterms:W3CDTF">2019-05-13T08:40:00Z</dcterms:modified>
</cp:coreProperties>
</file>