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0C" w:rsidRDefault="00634A0C" w:rsidP="00634A0C">
      <w:pPr>
        <w:rPr>
          <w:rFonts w:ascii="Arial" w:hAnsi="Arial"/>
          <w:noProof/>
          <w:sz w:val="24"/>
        </w:rPr>
      </w:pPr>
    </w:p>
    <w:p w:rsidR="00634A0C" w:rsidRPr="009B4E0F" w:rsidRDefault="00634A0C" w:rsidP="00634A0C">
      <w:pPr>
        <w:jc w:val="center"/>
        <w:rPr>
          <w:rFonts w:ascii="Arial" w:hAnsi="Arial" w:cs="Arial"/>
          <w:b/>
          <w:sz w:val="36"/>
          <w:szCs w:val="36"/>
        </w:rPr>
      </w:pPr>
      <w:r>
        <w:rPr>
          <w:rFonts w:ascii="Arial" w:hAnsi="Arial" w:cs="Arial"/>
          <w:b/>
          <w:noProof/>
          <w:sz w:val="36"/>
          <w:szCs w:val="36"/>
        </w:rPr>
        <w:drawing>
          <wp:inline distT="0" distB="0" distL="0" distR="0">
            <wp:extent cx="1206500" cy="1143000"/>
            <wp:effectExtent l="19050" t="0" r="0" b="0"/>
            <wp:docPr id="3" name="Picture 1"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7" cstate="print"/>
                    <a:srcRect/>
                    <a:stretch>
                      <a:fillRect/>
                    </a:stretch>
                  </pic:blipFill>
                  <pic:spPr bwMode="auto">
                    <a:xfrm>
                      <a:off x="0" y="0"/>
                      <a:ext cx="1206500" cy="1143000"/>
                    </a:xfrm>
                    <a:prstGeom prst="rect">
                      <a:avLst/>
                    </a:prstGeom>
                    <a:noFill/>
                    <a:ln w="9525">
                      <a:noFill/>
                      <a:miter lim="800000"/>
                      <a:headEnd/>
                      <a:tailEnd/>
                    </a:ln>
                  </pic:spPr>
                </pic:pic>
              </a:graphicData>
            </a:graphic>
          </wp:inline>
        </w:drawing>
      </w:r>
    </w:p>
    <w:p w:rsidR="00634A0C" w:rsidRPr="00C216DD" w:rsidRDefault="0066483C" w:rsidP="00634A0C">
      <w:pPr>
        <w:jc w:val="center"/>
        <w:rPr>
          <w:rFonts w:ascii="Arial" w:hAnsi="Arial" w:cs="Arial"/>
        </w:rPr>
      </w:pPr>
      <w:r>
        <w:rPr>
          <w:rFonts w:ascii="Arial" w:hAnsi="Arial" w:cs="Arial"/>
          <w:noProof/>
        </w:rPr>
        <mc:AlternateContent>
          <mc:Choice Requires="wps">
            <w:drawing>
              <wp:inline distT="0" distB="0" distL="0" distR="0">
                <wp:extent cx="4086225" cy="352425"/>
                <wp:effectExtent l="19050" t="0" r="19050"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52425"/>
                        </a:xfrm>
                        <a:prstGeom prst="rect">
                          <a:avLst/>
                        </a:prstGeom>
                        <a:extLst>
                          <a:ext uri="{AF507438-7753-43E0-B8FC-AC1667EBCBE1}">
                            <a14:hiddenEffects xmlns:a14="http://schemas.microsoft.com/office/drawing/2010/main">
                              <a:effectLst/>
                            </a14:hiddenEffects>
                          </a:ext>
                        </a:extLst>
                      </wps:spPr>
                      <wps:txbx>
                        <w:txbxContent>
                          <w:p w:rsidR="0066483C" w:rsidRDefault="0066483C" w:rsidP="0066483C">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21.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" filled="f" stroked="f">
                <o:lock v:ext="edit" shapetype="t"/>
                <v:textbox style="mso-fit-shape-to-text:t">
                  <w:txbxContent>
                    <w:p w:rsidR="0066483C" w:rsidRDefault="0066483C" w:rsidP="0066483C">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634A0C" w:rsidRDefault="00634A0C" w:rsidP="00634A0C">
      <w:pPr>
        <w:jc w:val="center"/>
        <w:rPr>
          <w:rFonts w:ascii="Arial" w:hAnsi="Arial"/>
          <w:noProof/>
          <w:sz w:val="24"/>
        </w:rPr>
      </w:pPr>
    </w:p>
    <w:p w:rsidR="00634A0C" w:rsidRPr="002D633D" w:rsidRDefault="00634A0C" w:rsidP="00634A0C">
      <w:pPr>
        <w:jc w:val="center"/>
        <w:rPr>
          <w:rFonts w:ascii="Arial" w:hAnsi="Arial"/>
          <w:b/>
          <w:noProof/>
          <w:sz w:val="28"/>
          <w:szCs w:val="28"/>
        </w:rPr>
      </w:pPr>
      <w:r w:rsidRPr="002D633D">
        <w:rPr>
          <w:rFonts w:ascii="Arial" w:hAnsi="Arial"/>
          <w:b/>
          <w:noProof/>
          <w:sz w:val="28"/>
          <w:szCs w:val="28"/>
        </w:rPr>
        <w:t>Thorpedene Primary School</w:t>
      </w:r>
    </w:p>
    <w:p w:rsidR="00634A0C" w:rsidRDefault="00634A0C" w:rsidP="00634A0C">
      <w:pPr>
        <w:jc w:val="center"/>
        <w:rPr>
          <w:rFonts w:ascii="Arial" w:hAnsi="Arial"/>
          <w:noProof/>
          <w:sz w:val="24"/>
        </w:rPr>
      </w:pPr>
    </w:p>
    <w:p w:rsidR="00634A0C" w:rsidRDefault="00634A0C" w:rsidP="00634A0C">
      <w:pPr>
        <w:rPr>
          <w:rFonts w:ascii="Arial" w:hAnsi="Arial"/>
          <w:b/>
          <w:sz w:val="40"/>
          <w:szCs w:val="40"/>
        </w:rPr>
      </w:pPr>
    </w:p>
    <w:p w:rsidR="00634A0C" w:rsidRDefault="00634A0C" w:rsidP="00634A0C">
      <w:pPr>
        <w:jc w:val="center"/>
        <w:rPr>
          <w:rFonts w:ascii="Arial" w:hAnsi="Arial"/>
          <w:b/>
          <w:sz w:val="40"/>
          <w:szCs w:val="40"/>
        </w:rPr>
      </w:pPr>
    </w:p>
    <w:p w:rsidR="00634A0C" w:rsidRDefault="00634A0C" w:rsidP="00634A0C">
      <w:pPr>
        <w:jc w:val="center"/>
        <w:rPr>
          <w:rFonts w:ascii="Arial" w:hAnsi="Arial"/>
          <w:b/>
          <w:sz w:val="52"/>
          <w:szCs w:val="52"/>
        </w:rPr>
      </w:pPr>
      <w:r>
        <w:rPr>
          <w:rFonts w:ascii="Arial" w:hAnsi="Arial"/>
          <w:b/>
          <w:sz w:val="52"/>
          <w:szCs w:val="52"/>
        </w:rPr>
        <w:t xml:space="preserve">Safe Use of Images for Schools </w:t>
      </w:r>
      <w:r w:rsidRPr="00CC5599">
        <w:rPr>
          <w:rFonts w:ascii="Arial" w:hAnsi="Arial"/>
          <w:b/>
          <w:sz w:val="52"/>
          <w:szCs w:val="52"/>
        </w:rPr>
        <w:t>Policy</w:t>
      </w:r>
    </w:p>
    <w:p w:rsidR="00634A0C" w:rsidRPr="005E7631" w:rsidRDefault="00634A0C" w:rsidP="00634A0C">
      <w:pPr>
        <w:jc w:val="center"/>
        <w:rPr>
          <w:rFonts w:ascii="Arial" w:hAnsi="Arial"/>
          <w:b/>
          <w:sz w:val="32"/>
          <w:szCs w:val="32"/>
        </w:rPr>
      </w:pPr>
      <w:r w:rsidRPr="005E7631">
        <w:rPr>
          <w:rFonts w:ascii="Arial" w:hAnsi="Arial"/>
          <w:b/>
          <w:sz w:val="32"/>
          <w:szCs w:val="32"/>
        </w:rPr>
        <w:t>(Taken from Southend-on-Sea Borough Council Guidelines Nov 2005)</w:t>
      </w:r>
    </w:p>
    <w:p w:rsidR="00634A0C" w:rsidRPr="005E7631" w:rsidRDefault="00634A0C" w:rsidP="00634A0C">
      <w:pPr>
        <w:jc w:val="center"/>
        <w:rPr>
          <w:rFonts w:ascii="Arial" w:hAnsi="Arial"/>
          <w:b/>
          <w:sz w:val="32"/>
          <w:szCs w:val="32"/>
        </w:rPr>
      </w:pPr>
    </w:p>
    <w:p w:rsidR="00634A0C" w:rsidRDefault="00634A0C" w:rsidP="00634A0C">
      <w:pPr>
        <w:rPr>
          <w:rFonts w:ascii="Arial" w:hAnsi="Arial" w:cs="Arial"/>
          <w:b/>
        </w:rPr>
      </w:pPr>
    </w:p>
    <w:p w:rsidR="00634A0C" w:rsidRDefault="00634A0C" w:rsidP="00634A0C">
      <w:pPr>
        <w:jc w:val="right"/>
        <w:rPr>
          <w:rFonts w:ascii="Arial" w:hAnsi="Arial" w:cs="Arial"/>
          <w:b/>
        </w:rPr>
      </w:pPr>
    </w:p>
    <w:p w:rsidR="00634A0C" w:rsidRDefault="00634A0C" w:rsidP="00634A0C">
      <w:pPr>
        <w:jc w:val="right"/>
        <w:rPr>
          <w:rFonts w:ascii="Arial" w:hAnsi="Arial" w:cs="Arial"/>
          <w:b/>
        </w:rPr>
      </w:pPr>
    </w:p>
    <w:p w:rsidR="00634A0C" w:rsidRDefault="00634A0C" w:rsidP="00634A0C">
      <w:pPr>
        <w:jc w:val="right"/>
        <w:rPr>
          <w:rFonts w:ascii="Arial" w:hAnsi="Arial" w:cs="Arial"/>
          <w:b/>
        </w:rPr>
      </w:pPr>
    </w:p>
    <w:p w:rsidR="00634A0C" w:rsidRDefault="00634A0C" w:rsidP="00634A0C">
      <w:pPr>
        <w:jc w:val="right"/>
        <w:rPr>
          <w:rFonts w:ascii="Arial" w:hAnsi="Arial" w:cs="Arial"/>
          <w:b/>
        </w:rPr>
      </w:pPr>
      <w:r>
        <w:rPr>
          <w:rFonts w:ascii="Arial" w:hAnsi="Arial" w:cs="Arial"/>
          <w:b/>
        </w:rPr>
        <w:t>Signed by Chair of Governors</w:t>
      </w:r>
    </w:p>
    <w:p w:rsidR="00634A0C" w:rsidRDefault="00634A0C" w:rsidP="00634A0C">
      <w:pPr>
        <w:rPr>
          <w:rFonts w:ascii="Arial" w:hAnsi="Arial" w:cs="Arial"/>
          <w:b/>
        </w:rPr>
      </w:pPr>
    </w:p>
    <w:p w:rsidR="00634A0C" w:rsidRPr="004D5D4A" w:rsidRDefault="00634A0C" w:rsidP="00634A0C">
      <w:pPr>
        <w:jc w:val="center"/>
        <w:rPr>
          <w:rFonts w:ascii="Arial" w:hAnsi="Arial" w:cs="Arial"/>
          <w:b/>
        </w:rPr>
        <w:sectPr w:rsidR="00634A0C" w:rsidRPr="004D5D4A" w:rsidSect="005E7631">
          <w:footerReference w:type="even" r:id="rId8"/>
          <w:footerReference w:type="default" r:id="rId9"/>
          <w:pgSz w:w="11906" w:h="16838"/>
          <w:pgMar w:top="1440" w:right="1133"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sectPr>
      </w:pPr>
      <w:r>
        <w:rPr>
          <w:rFonts w:ascii="Arial" w:hAnsi="Arial" w:cs="Arial"/>
          <w:b/>
        </w:rPr>
        <w:t xml:space="preserve">                          </w:t>
      </w:r>
      <w:r w:rsidR="0066483C">
        <w:rPr>
          <w:rFonts w:ascii="Arial" w:hAnsi="Arial" w:cs="Arial"/>
          <w:b/>
        </w:rPr>
        <w:t xml:space="preserve">                          </w:t>
      </w:r>
      <w:bookmarkStart w:id="0" w:name="_GoBack"/>
      <w:bookmarkEnd w:id="0"/>
    </w:p>
    <w:p w:rsidR="00634A0C" w:rsidRDefault="00634A0C" w:rsidP="00634A0C">
      <w:pPr>
        <w:pStyle w:val="ListParagraph"/>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lastRenderedPageBreak/>
        <w:t>Thorpedene Primary School</w:t>
      </w:r>
    </w:p>
    <w:p w:rsidR="00634A0C" w:rsidRPr="00634A0C" w:rsidRDefault="00634A0C" w:rsidP="00634A0C">
      <w:pPr>
        <w:autoSpaceDE w:val="0"/>
        <w:autoSpaceDN w:val="0"/>
        <w:adjustRightInd w:val="0"/>
        <w:spacing w:after="0" w:line="240" w:lineRule="auto"/>
        <w:jc w:val="both"/>
        <w:rPr>
          <w:rFonts w:ascii="Arial" w:hAnsi="Arial" w:cs="Arial"/>
          <w:b/>
          <w:bCs/>
          <w:color w:val="000000"/>
          <w:sz w:val="23"/>
          <w:szCs w:val="23"/>
        </w:rPr>
      </w:pPr>
    </w:p>
    <w:p w:rsidR="00634A0C" w:rsidRDefault="00634A0C" w:rsidP="00634A0C">
      <w:pPr>
        <w:pStyle w:val="ListParagraph"/>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Safe Use of Images for Schools Policy</w:t>
      </w:r>
    </w:p>
    <w:p w:rsidR="00634A0C" w:rsidRDefault="00634A0C" w:rsidP="00634A0C">
      <w:pPr>
        <w:pStyle w:val="ListParagraph"/>
        <w:autoSpaceDE w:val="0"/>
        <w:autoSpaceDN w:val="0"/>
        <w:adjustRightInd w:val="0"/>
        <w:spacing w:after="0" w:line="240" w:lineRule="auto"/>
        <w:jc w:val="both"/>
        <w:rPr>
          <w:rFonts w:ascii="Arial" w:hAnsi="Arial" w:cs="Arial"/>
          <w:b/>
          <w:bCs/>
          <w:color w:val="000000"/>
          <w:sz w:val="23"/>
          <w:szCs w:val="23"/>
        </w:rPr>
      </w:pPr>
    </w:p>
    <w:p w:rsidR="00634A0C" w:rsidRPr="005E7631" w:rsidRDefault="00634A0C" w:rsidP="00634A0C">
      <w:pPr>
        <w:pStyle w:val="ListParagraph"/>
        <w:numPr>
          <w:ilvl w:val="0"/>
          <w:numId w:val="1"/>
        </w:numPr>
        <w:autoSpaceDE w:val="0"/>
        <w:autoSpaceDN w:val="0"/>
        <w:adjustRightInd w:val="0"/>
        <w:spacing w:after="0" w:line="240" w:lineRule="auto"/>
        <w:jc w:val="both"/>
        <w:rPr>
          <w:rFonts w:ascii="Arial" w:hAnsi="Arial" w:cs="Arial"/>
          <w:b/>
          <w:bCs/>
          <w:color w:val="000000"/>
          <w:sz w:val="23"/>
          <w:szCs w:val="23"/>
        </w:rPr>
      </w:pPr>
      <w:r w:rsidRPr="005E7631">
        <w:rPr>
          <w:rFonts w:ascii="Arial" w:hAnsi="Arial" w:cs="Arial"/>
          <w:b/>
          <w:bCs/>
          <w:color w:val="000000"/>
          <w:sz w:val="23"/>
          <w:szCs w:val="23"/>
        </w:rPr>
        <w:t xml:space="preserve">Introduction – Why this is important </w:t>
      </w:r>
    </w:p>
    <w:p w:rsidR="00634A0C" w:rsidRPr="005E7631" w:rsidRDefault="00634A0C" w:rsidP="00634A0C">
      <w:pPr>
        <w:pStyle w:val="ListParagraph"/>
        <w:autoSpaceDE w:val="0"/>
        <w:autoSpaceDN w:val="0"/>
        <w:adjustRightInd w:val="0"/>
        <w:spacing w:after="0" w:line="240" w:lineRule="auto"/>
        <w:jc w:val="both"/>
        <w:rPr>
          <w:rFonts w:ascii="Arial" w:hAnsi="Arial" w:cs="Arial"/>
          <w:color w:val="000000"/>
          <w:sz w:val="23"/>
          <w:szCs w:val="23"/>
        </w:rPr>
      </w:pPr>
    </w:p>
    <w:p w:rsidR="00634A0C" w:rsidRPr="005E7631" w:rsidRDefault="00634A0C" w:rsidP="00634A0C">
      <w:pPr>
        <w:pStyle w:val="ListParagraph"/>
        <w:numPr>
          <w:ilvl w:val="1"/>
          <w:numId w:val="1"/>
        </w:numPr>
        <w:autoSpaceDE w:val="0"/>
        <w:autoSpaceDN w:val="0"/>
        <w:adjustRightInd w:val="0"/>
        <w:spacing w:after="0" w:line="240" w:lineRule="auto"/>
        <w:jc w:val="both"/>
        <w:rPr>
          <w:rFonts w:ascii="Arial" w:hAnsi="Arial" w:cs="Arial"/>
          <w:color w:val="000000"/>
          <w:sz w:val="23"/>
          <w:szCs w:val="23"/>
        </w:rPr>
      </w:pPr>
      <w:r w:rsidRPr="005E7631">
        <w:rPr>
          <w:rFonts w:ascii="Arial" w:hAnsi="Arial" w:cs="Arial"/>
          <w:color w:val="000000"/>
          <w:sz w:val="23"/>
          <w:szCs w:val="23"/>
        </w:rPr>
        <w:t xml:space="preserve">Photos and videos can be an effective say to show parents and the local community the activities and learning that takes place at your school. </w:t>
      </w:r>
    </w:p>
    <w:p w:rsidR="00634A0C" w:rsidRPr="005E7631" w:rsidRDefault="00634A0C" w:rsidP="00634A0C">
      <w:pPr>
        <w:pStyle w:val="ListParagraph"/>
        <w:autoSpaceDE w:val="0"/>
        <w:autoSpaceDN w:val="0"/>
        <w:adjustRightInd w:val="0"/>
        <w:spacing w:after="0" w:line="240" w:lineRule="auto"/>
        <w:ind w:left="1080"/>
        <w:jc w:val="both"/>
        <w:rPr>
          <w:rFonts w:ascii="Arial" w:hAnsi="Arial" w:cs="Arial"/>
          <w:color w:val="000000"/>
          <w:sz w:val="23"/>
          <w:szCs w:val="23"/>
        </w:rPr>
      </w:pPr>
    </w:p>
    <w:p w:rsidR="00634A0C" w:rsidRPr="005E7631" w:rsidRDefault="00634A0C" w:rsidP="00634A0C">
      <w:pPr>
        <w:pStyle w:val="ListParagraph"/>
        <w:numPr>
          <w:ilvl w:val="1"/>
          <w:numId w:val="1"/>
        </w:numPr>
        <w:autoSpaceDE w:val="0"/>
        <w:autoSpaceDN w:val="0"/>
        <w:adjustRightInd w:val="0"/>
        <w:spacing w:after="0" w:line="240" w:lineRule="auto"/>
        <w:jc w:val="both"/>
        <w:rPr>
          <w:rFonts w:ascii="Arial" w:hAnsi="Arial" w:cs="Arial"/>
          <w:color w:val="000000"/>
          <w:sz w:val="23"/>
          <w:szCs w:val="23"/>
        </w:rPr>
      </w:pPr>
      <w:r w:rsidRPr="005E7631">
        <w:rPr>
          <w:rFonts w:ascii="Arial" w:hAnsi="Arial" w:cs="Arial"/>
          <w:color w:val="000000"/>
          <w:sz w:val="23"/>
          <w:szCs w:val="23"/>
        </w:rPr>
        <w:t xml:space="preserve">Using new technologies such as digital cameras and websites makes it easier to take images and show them to the world, but </w:t>
      </w:r>
      <w:r>
        <w:rPr>
          <w:rFonts w:ascii="Arial" w:hAnsi="Arial" w:cs="Arial"/>
          <w:color w:val="000000"/>
          <w:sz w:val="23"/>
          <w:szCs w:val="23"/>
        </w:rPr>
        <w:t>all staff</w:t>
      </w:r>
      <w:r w:rsidRPr="005E7631">
        <w:rPr>
          <w:rFonts w:ascii="Arial" w:hAnsi="Arial" w:cs="Arial"/>
          <w:color w:val="000000"/>
          <w:sz w:val="23"/>
          <w:szCs w:val="23"/>
        </w:rPr>
        <w:t xml:space="preserve"> have a responsibility to make sure that individual and parental rights are respected, and that vulnerable individuals are protected from risk. </w:t>
      </w:r>
    </w:p>
    <w:p w:rsidR="00634A0C" w:rsidRPr="005E7631" w:rsidRDefault="00634A0C" w:rsidP="00634A0C">
      <w:pPr>
        <w:autoSpaceDE w:val="0"/>
        <w:autoSpaceDN w:val="0"/>
        <w:adjustRightInd w:val="0"/>
        <w:spacing w:after="0" w:line="240" w:lineRule="auto"/>
        <w:jc w:val="both"/>
        <w:rPr>
          <w:rFonts w:ascii="Arial" w:hAnsi="Arial" w:cs="Arial"/>
          <w:color w:val="000000"/>
          <w:sz w:val="23"/>
          <w:szCs w:val="23"/>
        </w:rPr>
      </w:pPr>
    </w:p>
    <w:p w:rsidR="00634A0C" w:rsidRPr="005E7631" w:rsidRDefault="00634A0C" w:rsidP="00634A0C">
      <w:pPr>
        <w:pStyle w:val="ListParagraph"/>
        <w:numPr>
          <w:ilvl w:val="1"/>
          <w:numId w:val="1"/>
        </w:numPr>
        <w:autoSpaceDE w:val="0"/>
        <w:autoSpaceDN w:val="0"/>
        <w:adjustRightInd w:val="0"/>
        <w:spacing w:after="0" w:line="240" w:lineRule="auto"/>
        <w:jc w:val="both"/>
        <w:rPr>
          <w:rFonts w:ascii="Arial" w:hAnsi="Arial" w:cs="Arial"/>
          <w:color w:val="000000"/>
          <w:sz w:val="23"/>
          <w:szCs w:val="23"/>
        </w:rPr>
      </w:pPr>
      <w:r w:rsidRPr="005E7631">
        <w:rPr>
          <w:rFonts w:ascii="Arial" w:hAnsi="Arial" w:cs="Arial"/>
          <w:color w:val="000000"/>
          <w:sz w:val="23"/>
          <w:szCs w:val="23"/>
        </w:rPr>
        <w:t xml:space="preserve">Issues of child protection data protection and parental consent need careful thought. It is important to make a balanced judgement on the use of photographs etc. Schools are as likely to be criticized for over-reacting as they will for apparently not being concerned. </w:t>
      </w:r>
    </w:p>
    <w:p w:rsidR="00634A0C" w:rsidRPr="005E7631" w:rsidRDefault="00634A0C" w:rsidP="00634A0C">
      <w:pPr>
        <w:autoSpaceDE w:val="0"/>
        <w:autoSpaceDN w:val="0"/>
        <w:adjustRightInd w:val="0"/>
        <w:spacing w:after="0" w:line="240" w:lineRule="auto"/>
        <w:jc w:val="both"/>
        <w:rPr>
          <w:rFonts w:ascii="Arial" w:hAnsi="Arial" w:cs="Arial"/>
          <w:color w:val="000000"/>
          <w:sz w:val="23"/>
          <w:szCs w:val="23"/>
        </w:rPr>
      </w:pPr>
    </w:p>
    <w:p w:rsidR="00634A0C" w:rsidRPr="005E7631" w:rsidRDefault="00634A0C" w:rsidP="00634A0C">
      <w:pPr>
        <w:pStyle w:val="ListParagraph"/>
        <w:numPr>
          <w:ilvl w:val="1"/>
          <w:numId w:val="1"/>
        </w:numPr>
        <w:autoSpaceDE w:val="0"/>
        <w:autoSpaceDN w:val="0"/>
        <w:adjustRightInd w:val="0"/>
        <w:spacing w:after="0" w:line="240" w:lineRule="auto"/>
        <w:jc w:val="both"/>
        <w:rPr>
          <w:rFonts w:ascii="Arial" w:hAnsi="Arial" w:cs="Arial"/>
          <w:color w:val="000000"/>
          <w:sz w:val="23"/>
          <w:szCs w:val="23"/>
        </w:rPr>
      </w:pPr>
      <w:r w:rsidRPr="005E7631">
        <w:rPr>
          <w:rFonts w:ascii="Arial" w:hAnsi="Arial" w:cs="Arial"/>
          <w:color w:val="000000"/>
          <w:sz w:val="23"/>
          <w:szCs w:val="23"/>
        </w:rPr>
        <w:t xml:space="preserve">These guidelines are intended to apply to all forms of publication, in print, on film or video, on websites and in the media. </w:t>
      </w:r>
    </w:p>
    <w:p w:rsidR="00634A0C" w:rsidRPr="00C216DD" w:rsidRDefault="00634A0C" w:rsidP="00634A0C">
      <w:pPr>
        <w:autoSpaceDE w:val="0"/>
        <w:autoSpaceDN w:val="0"/>
        <w:adjustRightInd w:val="0"/>
        <w:spacing w:after="0" w:line="240" w:lineRule="auto"/>
        <w:ind w:left="1440" w:hanging="720"/>
        <w:jc w:val="both"/>
        <w:rPr>
          <w:rFonts w:ascii="Arial" w:hAnsi="Arial" w:cs="Arial"/>
          <w:color w:val="000000"/>
          <w:sz w:val="23"/>
          <w:szCs w:val="23"/>
        </w:rPr>
      </w:pPr>
    </w:p>
    <w:p w:rsidR="00634A0C" w:rsidRPr="005E7631" w:rsidRDefault="00634A0C" w:rsidP="00634A0C">
      <w:pPr>
        <w:pStyle w:val="ListParagraph"/>
        <w:numPr>
          <w:ilvl w:val="0"/>
          <w:numId w:val="1"/>
        </w:numPr>
        <w:autoSpaceDE w:val="0"/>
        <w:autoSpaceDN w:val="0"/>
        <w:adjustRightInd w:val="0"/>
        <w:spacing w:after="0" w:line="240" w:lineRule="auto"/>
        <w:jc w:val="both"/>
        <w:rPr>
          <w:rFonts w:ascii="Arial" w:hAnsi="Arial" w:cs="Arial"/>
          <w:b/>
          <w:bCs/>
          <w:color w:val="000000"/>
          <w:sz w:val="23"/>
          <w:szCs w:val="23"/>
        </w:rPr>
      </w:pPr>
      <w:r w:rsidRPr="005E7631">
        <w:rPr>
          <w:rFonts w:ascii="Arial" w:hAnsi="Arial" w:cs="Arial"/>
          <w:b/>
          <w:bCs/>
          <w:color w:val="000000"/>
          <w:sz w:val="23"/>
          <w:szCs w:val="23"/>
        </w:rPr>
        <w:t xml:space="preserve">Getting consent for children and young people </w:t>
      </w:r>
    </w:p>
    <w:p w:rsidR="00634A0C" w:rsidRPr="005E7631" w:rsidRDefault="00634A0C" w:rsidP="00634A0C">
      <w:pPr>
        <w:pStyle w:val="ListParagraph"/>
        <w:autoSpaceDE w:val="0"/>
        <w:autoSpaceDN w:val="0"/>
        <w:adjustRightInd w:val="0"/>
        <w:spacing w:after="0" w:line="240" w:lineRule="auto"/>
        <w:jc w:val="both"/>
        <w:rPr>
          <w:rFonts w:ascii="Arial" w:hAnsi="Arial" w:cs="Arial"/>
          <w:color w:val="000000"/>
          <w:sz w:val="23"/>
          <w:szCs w:val="23"/>
        </w:rPr>
      </w:pPr>
    </w:p>
    <w:p w:rsidR="00634A0C" w:rsidRPr="005E7631" w:rsidRDefault="00634A0C" w:rsidP="00634A0C">
      <w:pPr>
        <w:pStyle w:val="ListParagraph"/>
        <w:numPr>
          <w:ilvl w:val="1"/>
          <w:numId w:val="1"/>
        </w:numPr>
        <w:autoSpaceDE w:val="0"/>
        <w:autoSpaceDN w:val="0"/>
        <w:adjustRightInd w:val="0"/>
        <w:spacing w:after="0" w:line="240" w:lineRule="auto"/>
        <w:jc w:val="both"/>
        <w:rPr>
          <w:rFonts w:ascii="Arial" w:hAnsi="Arial" w:cs="Arial"/>
          <w:color w:val="000000"/>
          <w:sz w:val="23"/>
          <w:szCs w:val="23"/>
        </w:rPr>
      </w:pPr>
      <w:r w:rsidRPr="005E7631">
        <w:rPr>
          <w:rFonts w:ascii="Arial" w:hAnsi="Arial" w:cs="Arial"/>
          <w:color w:val="000000"/>
          <w:sz w:val="23"/>
          <w:szCs w:val="23"/>
        </w:rPr>
        <w:t xml:space="preserve">Photos and videos taken purely for personal use such as by parents at Sports Day or by grandparent’s videoing a nativity play do not breach the Data Protection Act and are allowed. No consents are needed. </w:t>
      </w:r>
    </w:p>
    <w:p w:rsidR="00634A0C" w:rsidRPr="005E7631" w:rsidRDefault="00634A0C" w:rsidP="00634A0C">
      <w:pPr>
        <w:pStyle w:val="ListParagraph"/>
        <w:autoSpaceDE w:val="0"/>
        <w:autoSpaceDN w:val="0"/>
        <w:adjustRightInd w:val="0"/>
        <w:spacing w:after="0" w:line="240" w:lineRule="auto"/>
        <w:ind w:left="1080"/>
        <w:jc w:val="both"/>
        <w:rPr>
          <w:rFonts w:ascii="Arial" w:hAnsi="Arial" w:cs="Arial"/>
          <w:color w:val="000000"/>
          <w:sz w:val="23"/>
          <w:szCs w:val="23"/>
        </w:rPr>
      </w:pPr>
    </w:p>
    <w:p w:rsidR="00634A0C" w:rsidRPr="005E7631" w:rsidRDefault="00634A0C" w:rsidP="00634A0C">
      <w:pPr>
        <w:pStyle w:val="ListParagraph"/>
        <w:numPr>
          <w:ilvl w:val="1"/>
          <w:numId w:val="1"/>
        </w:numPr>
        <w:autoSpaceDE w:val="0"/>
        <w:autoSpaceDN w:val="0"/>
        <w:adjustRightInd w:val="0"/>
        <w:spacing w:after="0" w:line="240" w:lineRule="auto"/>
        <w:jc w:val="both"/>
        <w:rPr>
          <w:rFonts w:ascii="Arial" w:hAnsi="Arial" w:cs="Arial"/>
          <w:color w:val="000000"/>
          <w:sz w:val="23"/>
          <w:szCs w:val="23"/>
        </w:rPr>
      </w:pPr>
      <w:r w:rsidRPr="005E7631">
        <w:rPr>
          <w:rFonts w:ascii="Arial" w:hAnsi="Arial" w:cs="Arial"/>
          <w:color w:val="000000"/>
          <w:sz w:val="23"/>
          <w:szCs w:val="23"/>
        </w:rPr>
        <w:t xml:space="preserve">Photos taken for official use may be covered by the Data Protection Act. </w:t>
      </w:r>
      <w:r>
        <w:rPr>
          <w:rFonts w:ascii="Arial" w:hAnsi="Arial" w:cs="Arial"/>
          <w:color w:val="000000"/>
          <w:sz w:val="23"/>
          <w:szCs w:val="23"/>
        </w:rPr>
        <w:t xml:space="preserve">The school </w:t>
      </w:r>
      <w:r w:rsidRPr="005E7631">
        <w:rPr>
          <w:rFonts w:ascii="Arial" w:hAnsi="Arial" w:cs="Arial"/>
          <w:color w:val="000000"/>
          <w:sz w:val="23"/>
          <w:szCs w:val="23"/>
        </w:rPr>
        <w:t>should have permission from a pupil’s legal guardians and age appropriate consent of the individual concerned before tak</w:t>
      </w:r>
      <w:r>
        <w:rPr>
          <w:rFonts w:ascii="Arial" w:hAnsi="Arial" w:cs="Arial"/>
          <w:color w:val="000000"/>
          <w:sz w:val="23"/>
          <w:szCs w:val="23"/>
        </w:rPr>
        <w:t xml:space="preserve">ing </w:t>
      </w:r>
      <w:r w:rsidRPr="005E7631">
        <w:rPr>
          <w:rFonts w:ascii="Arial" w:hAnsi="Arial" w:cs="Arial"/>
          <w:color w:val="000000"/>
          <w:sz w:val="23"/>
          <w:szCs w:val="23"/>
        </w:rPr>
        <w:t xml:space="preserve">their photo for a publication, website or display in a public place. This includes areas where visitors to </w:t>
      </w:r>
      <w:r>
        <w:rPr>
          <w:rFonts w:ascii="Arial" w:hAnsi="Arial" w:cs="Arial"/>
          <w:color w:val="000000"/>
          <w:sz w:val="23"/>
          <w:szCs w:val="23"/>
        </w:rPr>
        <w:t>the</w:t>
      </w:r>
      <w:r w:rsidRPr="005E7631">
        <w:rPr>
          <w:rFonts w:ascii="Arial" w:hAnsi="Arial" w:cs="Arial"/>
          <w:color w:val="000000"/>
          <w:sz w:val="23"/>
          <w:szCs w:val="23"/>
        </w:rPr>
        <w:t xml:space="preserve"> school have access. </w:t>
      </w:r>
    </w:p>
    <w:p w:rsidR="00634A0C" w:rsidRPr="005E7631" w:rsidRDefault="00634A0C" w:rsidP="00634A0C">
      <w:pPr>
        <w:autoSpaceDE w:val="0"/>
        <w:autoSpaceDN w:val="0"/>
        <w:adjustRightInd w:val="0"/>
        <w:spacing w:after="0" w:line="240" w:lineRule="auto"/>
        <w:jc w:val="both"/>
        <w:rPr>
          <w:rFonts w:ascii="Arial" w:hAnsi="Arial" w:cs="Arial"/>
          <w:color w:val="000000"/>
          <w:sz w:val="23"/>
          <w:szCs w:val="23"/>
        </w:rPr>
      </w:pPr>
    </w:p>
    <w:p w:rsidR="00634A0C" w:rsidRPr="00FE3BD8" w:rsidRDefault="00634A0C" w:rsidP="00634A0C">
      <w:pPr>
        <w:pStyle w:val="ListParagraph"/>
        <w:numPr>
          <w:ilvl w:val="1"/>
          <w:numId w:val="1"/>
        </w:numPr>
        <w:autoSpaceDE w:val="0"/>
        <w:autoSpaceDN w:val="0"/>
        <w:adjustRightInd w:val="0"/>
        <w:spacing w:after="0" w:line="240" w:lineRule="auto"/>
        <w:jc w:val="both"/>
        <w:rPr>
          <w:rFonts w:ascii="Arial" w:hAnsi="Arial" w:cs="Arial"/>
          <w:color w:val="000000"/>
          <w:sz w:val="23"/>
          <w:szCs w:val="23"/>
        </w:rPr>
      </w:pPr>
      <w:r w:rsidRPr="00FE3BD8">
        <w:rPr>
          <w:rFonts w:ascii="Arial" w:hAnsi="Arial" w:cs="Arial"/>
          <w:color w:val="000000"/>
          <w:sz w:val="23"/>
          <w:szCs w:val="23"/>
        </w:rPr>
        <w:t xml:space="preserve">It will reduce </w:t>
      </w:r>
      <w:r>
        <w:rPr>
          <w:rFonts w:ascii="Arial" w:hAnsi="Arial" w:cs="Arial"/>
          <w:color w:val="000000"/>
          <w:sz w:val="23"/>
          <w:szCs w:val="23"/>
        </w:rPr>
        <w:t xml:space="preserve">administration if </w:t>
      </w:r>
      <w:r w:rsidRPr="00FE3BD8">
        <w:rPr>
          <w:rFonts w:ascii="Arial" w:hAnsi="Arial" w:cs="Arial"/>
          <w:color w:val="000000"/>
          <w:sz w:val="23"/>
          <w:szCs w:val="23"/>
        </w:rPr>
        <w:t>consent</w:t>
      </w:r>
      <w:r>
        <w:rPr>
          <w:rFonts w:ascii="Arial" w:hAnsi="Arial" w:cs="Arial"/>
          <w:color w:val="000000"/>
          <w:sz w:val="23"/>
          <w:szCs w:val="23"/>
        </w:rPr>
        <w:t xml:space="preserve"> is obtained</w:t>
      </w:r>
      <w:r w:rsidRPr="00FE3BD8">
        <w:rPr>
          <w:rFonts w:ascii="Arial" w:hAnsi="Arial" w:cs="Arial"/>
          <w:color w:val="000000"/>
          <w:sz w:val="23"/>
          <w:szCs w:val="23"/>
        </w:rPr>
        <w:t xml:space="preserve"> for the whole period that the child</w:t>
      </w:r>
      <w:r>
        <w:rPr>
          <w:rFonts w:ascii="Arial" w:hAnsi="Arial" w:cs="Arial"/>
          <w:color w:val="000000"/>
          <w:sz w:val="23"/>
          <w:szCs w:val="23"/>
        </w:rPr>
        <w:t xml:space="preserve"> is at </w:t>
      </w:r>
      <w:r w:rsidRPr="00FE3BD8">
        <w:rPr>
          <w:rFonts w:ascii="Arial" w:hAnsi="Arial" w:cs="Arial"/>
          <w:color w:val="000000"/>
          <w:sz w:val="23"/>
          <w:szCs w:val="23"/>
        </w:rPr>
        <w:t xml:space="preserve">school plus a year after they have left, to enable </w:t>
      </w:r>
      <w:r>
        <w:rPr>
          <w:rFonts w:ascii="Arial" w:hAnsi="Arial" w:cs="Arial"/>
          <w:color w:val="000000"/>
          <w:sz w:val="23"/>
          <w:szCs w:val="23"/>
        </w:rPr>
        <w:t xml:space="preserve">the school </w:t>
      </w:r>
      <w:r w:rsidRPr="00FE3BD8">
        <w:rPr>
          <w:rFonts w:ascii="Arial" w:hAnsi="Arial" w:cs="Arial"/>
          <w:color w:val="000000"/>
          <w:sz w:val="23"/>
          <w:szCs w:val="23"/>
        </w:rPr>
        <w:t>to publicise activities undertaken by final year pupils.</w:t>
      </w:r>
    </w:p>
    <w:p w:rsidR="00634A0C" w:rsidRPr="00FE3BD8" w:rsidRDefault="00634A0C" w:rsidP="00634A0C">
      <w:pPr>
        <w:autoSpaceDE w:val="0"/>
        <w:autoSpaceDN w:val="0"/>
        <w:adjustRightInd w:val="0"/>
        <w:spacing w:after="0" w:line="240" w:lineRule="auto"/>
        <w:jc w:val="both"/>
        <w:rPr>
          <w:rFonts w:ascii="Arial" w:hAnsi="Arial" w:cs="Arial"/>
          <w:color w:val="000000"/>
          <w:sz w:val="23"/>
          <w:szCs w:val="23"/>
        </w:rPr>
      </w:pPr>
    </w:p>
    <w:p w:rsidR="00634A0C" w:rsidRDefault="00634A0C" w:rsidP="00634A0C">
      <w:pPr>
        <w:pStyle w:val="ListParagraph"/>
        <w:numPr>
          <w:ilvl w:val="1"/>
          <w:numId w:val="1"/>
        </w:numPr>
        <w:autoSpaceDE w:val="0"/>
        <w:autoSpaceDN w:val="0"/>
        <w:adjustRightInd w:val="0"/>
        <w:spacing w:after="0" w:line="240" w:lineRule="auto"/>
        <w:jc w:val="both"/>
        <w:rPr>
          <w:rFonts w:ascii="Arial" w:hAnsi="Arial" w:cs="Arial"/>
          <w:color w:val="000000"/>
          <w:sz w:val="23"/>
          <w:szCs w:val="23"/>
        </w:rPr>
      </w:pPr>
      <w:r w:rsidRPr="007B24C5">
        <w:rPr>
          <w:rFonts w:ascii="Arial" w:hAnsi="Arial" w:cs="Arial"/>
          <w:color w:val="000000"/>
          <w:sz w:val="23"/>
          <w:szCs w:val="23"/>
        </w:rPr>
        <w:t xml:space="preserve">The consent form should be sent with the school registration pack, but yearly reminders should be sent to all parents reminding them that they should let the school know if there are changed circumstances, or if they want to withdraw permission for their child to be photographed. </w:t>
      </w:r>
    </w:p>
    <w:p w:rsidR="00634A0C" w:rsidRDefault="00634A0C" w:rsidP="00634A0C">
      <w:pPr>
        <w:pStyle w:val="ListParagraph"/>
        <w:autoSpaceDE w:val="0"/>
        <w:autoSpaceDN w:val="0"/>
        <w:adjustRightInd w:val="0"/>
        <w:spacing w:after="0" w:line="240" w:lineRule="auto"/>
        <w:ind w:left="1080"/>
        <w:jc w:val="both"/>
        <w:rPr>
          <w:rFonts w:ascii="Arial" w:hAnsi="Arial" w:cs="Arial"/>
          <w:color w:val="000000"/>
          <w:sz w:val="23"/>
          <w:szCs w:val="23"/>
        </w:rPr>
      </w:pPr>
    </w:p>
    <w:p w:rsidR="00634A0C" w:rsidRPr="003E4F77"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It </w:t>
      </w:r>
      <w:r w:rsidRPr="003E4F77">
        <w:rPr>
          <w:rFonts w:ascii="Arial" w:hAnsi="Arial" w:cs="Arial"/>
          <w:sz w:val="23"/>
          <w:szCs w:val="23"/>
        </w:rPr>
        <w:t xml:space="preserve">will </w:t>
      </w:r>
      <w:r>
        <w:rPr>
          <w:rFonts w:ascii="Arial" w:hAnsi="Arial" w:cs="Arial"/>
          <w:sz w:val="23"/>
          <w:szCs w:val="23"/>
        </w:rPr>
        <w:t xml:space="preserve">be </w:t>
      </w:r>
      <w:r w:rsidRPr="003E4F77">
        <w:rPr>
          <w:rFonts w:ascii="Arial" w:hAnsi="Arial" w:cs="Arial"/>
          <w:sz w:val="23"/>
          <w:szCs w:val="23"/>
        </w:rPr>
        <w:t>ne</w:t>
      </w:r>
      <w:r>
        <w:rPr>
          <w:rFonts w:ascii="Arial" w:hAnsi="Arial" w:cs="Arial"/>
          <w:sz w:val="23"/>
          <w:szCs w:val="23"/>
        </w:rPr>
        <w:t>cessary</w:t>
      </w:r>
      <w:r w:rsidRPr="003E4F77">
        <w:rPr>
          <w:rFonts w:ascii="Arial" w:hAnsi="Arial" w:cs="Arial"/>
          <w:sz w:val="23"/>
          <w:szCs w:val="23"/>
        </w:rPr>
        <w:t xml:space="preserve"> to record changed circumstances so forms and photos </w:t>
      </w:r>
      <w:r>
        <w:rPr>
          <w:rFonts w:ascii="Arial" w:hAnsi="Arial" w:cs="Arial"/>
          <w:sz w:val="23"/>
          <w:szCs w:val="23"/>
        </w:rPr>
        <w:t>should be kept t</w:t>
      </w:r>
      <w:r w:rsidRPr="003E4F77">
        <w:rPr>
          <w:rFonts w:ascii="Arial" w:hAnsi="Arial" w:cs="Arial"/>
          <w:sz w:val="23"/>
          <w:szCs w:val="23"/>
        </w:rPr>
        <w:t xml:space="preserve">ogether. </w:t>
      </w:r>
    </w:p>
    <w:p w:rsidR="00634A0C" w:rsidRPr="003E4F77" w:rsidRDefault="00634A0C" w:rsidP="00634A0C">
      <w:pPr>
        <w:autoSpaceDE w:val="0"/>
        <w:autoSpaceDN w:val="0"/>
        <w:adjustRightInd w:val="0"/>
        <w:spacing w:after="0" w:line="240" w:lineRule="auto"/>
        <w:jc w:val="both"/>
        <w:rPr>
          <w:rFonts w:ascii="Arial" w:hAnsi="Arial" w:cs="Arial"/>
          <w:sz w:val="23"/>
          <w:szCs w:val="23"/>
        </w:rPr>
      </w:pPr>
    </w:p>
    <w:p w:rsidR="00634A0C" w:rsidRPr="003E4F77"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sidRPr="003E4F77">
        <w:rPr>
          <w:rFonts w:ascii="Arial" w:hAnsi="Arial" w:cs="Arial"/>
          <w:sz w:val="23"/>
          <w:szCs w:val="23"/>
        </w:rPr>
        <w:t xml:space="preserve">In the case of older pupils (Yr 9 and above) permission should be sought from the pupils directly and you would want to also inform parents as a courtesy. </w:t>
      </w:r>
    </w:p>
    <w:p w:rsidR="00634A0C" w:rsidRPr="003E4F77" w:rsidRDefault="00634A0C" w:rsidP="00634A0C">
      <w:pPr>
        <w:autoSpaceDE w:val="0"/>
        <w:autoSpaceDN w:val="0"/>
        <w:adjustRightInd w:val="0"/>
        <w:spacing w:after="0" w:line="240" w:lineRule="auto"/>
        <w:jc w:val="both"/>
        <w:rPr>
          <w:rFonts w:ascii="Arial" w:hAnsi="Arial" w:cs="Arial"/>
          <w:sz w:val="23"/>
          <w:szCs w:val="23"/>
        </w:rPr>
      </w:pPr>
    </w:p>
    <w:p w:rsidR="00634A0C" w:rsidRPr="003E4F77"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sidRPr="003E4F77">
        <w:rPr>
          <w:rFonts w:ascii="Arial" w:hAnsi="Arial" w:cs="Arial"/>
          <w:sz w:val="23"/>
          <w:szCs w:val="23"/>
        </w:rPr>
        <w:t xml:space="preserve">If the two parents/carers disagree over consent for their child to appear in photos or videos, </w:t>
      </w:r>
      <w:r>
        <w:rPr>
          <w:rFonts w:ascii="Arial" w:hAnsi="Arial" w:cs="Arial"/>
          <w:sz w:val="23"/>
          <w:szCs w:val="23"/>
        </w:rPr>
        <w:t>the school</w:t>
      </w:r>
      <w:r w:rsidRPr="003E4F77">
        <w:rPr>
          <w:rFonts w:ascii="Arial" w:hAnsi="Arial" w:cs="Arial"/>
          <w:sz w:val="23"/>
          <w:szCs w:val="23"/>
        </w:rPr>
        <w:t xml:space="preserve"> should treat it as if consent has not been given. </w:t>
      </w:r>
    </w:p>
    <w:p w:rsidR="00634A0C" w:rsidRPr="003E4F77" w:rsidRDefault="00634A0C" w:rsidP="00634A0C">
      <w:pPr>
        <w:pStyle w:val="ListParagraph"/>
        <w:rPr>
          <w:rFonts w:ascii="Arial" w:hAnsi="Arial" w:cs="Arial"/>
          <w:sz w:val="23"/>
          <w:szCs w:val="23"/>
        </w:rPr>
      </w:pPr>
    </w:p>
    <w:p w:rsidR="00634A0C" w:rsidRPr="007B24C5" w:rsidRDefault="00634A0C" w:rsidP="00634A0C">
      <w:pPr>
        <w:pStyle w:val="ListParagraph"/>
        <w:rPr>
          <w:rFonts w:ascii="Arial" w:hAnsi="Arial" w:cs="Arial"/>
          <w:color w:val="000000"/>
          <w:sz w:val="23"/>
          <w:szCs w:val="23"/>
        </w:rPr>
      </w:pPr>
    </w:p>
    <w:p w:rsidR="00634A0C" w:rsidRPr="007B24C5" w:rsidRDefault="00634A0C" w:rsidP="00634A0C">
      <w:pPr>
        <w:pStyle w:val="ListParagraph"/>
        <w:autoSpaceDE w:val="0"/>
        <w:autoSpaceDN w:val="0"/>
        <w:adjustRightInd w:val="0"/>
        <w:spacing w:after="0" w:line="240" w:lineRule="auto"/>
        <w:ind w:left="1080"/>
        <w:jc w:val="both"/>
        <w:rPr>
          <w:rFonts w:ascii="Arial" w:hAnsi="Arial" w:cs="Arial"/>
          <w:color w:val="000000"/>
          <w:sz w:val="23"/>
          <w:szCs w:val="23"/>
        </w:rPr>
      </w:pPr>
    </w:p>
    <w:p w:rsidR="00634A0C" w:rsidRPr="003E4F77" w:rsidRDefault="00634A0C" w:rsidP="00634A0C">
      <w:pPr>
        <w:pStyle w:val="ListParagraph"/>
        <w:autoSpaceDE w:val="0"/>
        <w:autoSpaceDN w:val="0"/>
        <w:adjustRightInd w:val="0"/>
        <w:spacing w:after="0" w:line="240" w:lineRule="auto"/>
        <w:ind w:left="1080"/>
        <w:jc w:val="both"/>
        <w:rPr>
          <w:rFonts w:ascii="Arial" w:hAnsi="Arial" w:cs="Arial"/>
          <w:sz w:val="23"/>
          <w:szCs w:val="23"/>
        </w:rPr>
      </w:pPr>
    </w:p>
    <w:p w:rsidR="00634A0C" w:rsidRPr="00D71FED"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sidRPr="00D71FED">
        <w:rPr>
          <w:rFonts w:ascii="Arial" w:hAnsi="Arial" w:cs="Arial"/>
          <w:sz w:val="23"/>
          <w:szCs w:val="23"/>
        </w:rPr>
        <w:lastRenderedPageBreak/>
        <w:t xml:space="preserve">Where children are in Public Care (Looked After) school’s must gain consent on the corporate parent’s behalf from the social worker. </w:t>
      </w:r>
    </w:p>
    <w:p w:rsidR="00634A0C" w:rsidRPr="00D71FED" w:rsidRDefault="00634A0C" w:rsidP="00634A0C">
      <w:pPr>
        <w:pStyle w:val="ListParagraph"/>
        <w:autoSpaceDE w:val="0"/>
        <w:autoSpaceDN w:val="0"/>
        <w:adjustRightInd w:val="0"/>
        <w:spacing w:after="0" w:line="240" w:lineRule="auto"/>
        <w:ind w:left="1080"/>
        <w:jc w:val="both"/>
        <w:rPr>
          <w:rFonts w:ascii="Arial" w:hAnsi="Arial" w:cs="Arial"/>
          <w:sz w:val="23"/>
          <w:szCs w:val="23"/>
        </w:rPr>
      </w:pPr>
    </w:p>
    <w:p w:rsidR="00634A0C" w:rsidRPr="00D71FED"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The school’s admission form contains a section where parents and carers are asked to give their consent to photographs or videos of their child being taken.</w:t>
      </w:r>
      <w:r w:rsidRPr="00D71FED">
        <w:rPr>
          <w:rFonts w:ascii="Arial" w:hAnsi="Arial" w:cs="Arial"/>
          <w:sz w:val="23"/>
          <w:szCs w:val="23"/>
        </w:rPr>
        <w:t xml:space="preserve"> </w:t>
      </w:r>
    </w:p>
    <w:p w:rsidR="00634A0C" w:rsidRPr="00D71FED" w:rsidRDefault="00634A0C" w:rsidP="00634A0C">
      <w:pPr>
        <w:autoSpaceDE w:val="0"/>
        <w:autoSpaceDN w:val="0"/>
        <w:adjustRightInd w:val="0"/>
        <w:spacing w:after="0" w:line="240" w:lineRule="auto"/>
        <w:jc w:val="both"/>
        <w:rPr>
          <w:rFonts w:ascii="Arial" w:hAnsi="Arial" w:cs="Arial"/>
          <w:sz w:val="23"/>
          <w:szCs w:val="23"/>
        </w:rPr>
      </w:pPr>
    </w:p>
    <w:p w:rsidR="00634A0C" w:rsidRPr="00D71FED" w:rsidRDefault="00634A0C" w:rsidP="00634A0C">
      <w:pPr>
        <w:pStyle w:val="ListParagraph"/>
        <w:numPr>
          <w:ilvl w:val="0"/>
          <w:numId w:val="1"/>
        </w:numPr>
        <w:autoSpaceDE w:val="0"/>
        <w:autoSpaceDN w:val="0"/>
        <w:adjustRightInd w:val="0"/>
        <w:spacing w:after="0" w:line="240" w:lineRule="auto"/>
        <w:jc w:val="both"/>
        <w:rPr>
          <w:rFonts w:ascii="Arial" w:hAnsi="Arial" w:cs="Arial"/>
          <w:b/>
          <w:bCs/>
          <w:sz w:val="23"/>
          <w:szCs w:val="23"/>
        </w:rPr>
      </w:pPr>
      <w:r w:rsidRPr="00D71FED">
        <w:rPr>
          <w:rFonts w:ascii="Arial" w:hAnsi="Arial" w:cs="Arial"/>
          <w:b/>
          <w:bCs/>
          <w:sz w:val="23"/>
          <w:szCs w:val="23"/>
        </w:rPr>
        <w:t xml:space="preserve">Getting consent for adults </w:t>
      </w:r>
    </w:p>
    <w:p w:rsidR="00634A0C" w:rsidRPr="00D71FED" w:rsidRDefault="00634A0C" w:rsidP="00634A0C">
      <w:pPr>
        <w:pStyle w:val="ListParagraph"/>
        <w:autoSpaceDE w:val="0"/>
        <w:autoSpaceDN w:val="0"/>
        <w:adjustRightInd w:val="0"/>
        <w:spacing w:after="0" w:line="240" w:lineRule="auto"/>
        <w:jc w:val="both"/>
        <w:rPr>
          <w:rFonts w:ascii="Arial" w:hAnsi="Arial" w:cs="Arial"/>
          <w:sz w:val="23"/>
          <w:szCs w:val="23"/>
        </w:rPr>
      </w:pPr>
    </w:p>
    <w:p w:rsidR="00634A0C" w:rsidRPr="00D71FED"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Staff do have the right not to have their photograph taken for any purpose outside of that required for identity and safeguarding purposes (such as staff ID badges).  A member of staff should put in writing to the Headteacher their desire not to be photographed.  The Headteacher will periodically remind staff of this right.  </w:t>
      </w:r>
      <w:r w:rsidRPr="00D71FED">
        <w:rPr>
          <w:rFonts w:ascii="Arial" w:hAnsi="Arial" w:cs="Arial"/>
          <w:sz w:val="23"/>
          <w:szCs w:val="23"/>
        </w:rPr>
        <w:t xml:space="preserve"> </w:t>
      </w:r>
    </w:p>
    <w:p w:rsidR="00634A0C" w:rsidRPr="00C216DD" w:rsidRDefault="00634A0C" w:rsidP="00634A0C">
      <w:pPr>
        <w:autoSpaceDE w:val="0"/>
        <w:autoSpaceDN w:val="0"/>
        <w:adjustRightInd w:val="0"/>
        <w:spacing w:after="0" w:line="240" w:lineRule="auto"/>
        <w:ind w:left="1440" w:hanging="720"/>
        <w:jc w:val="both"/>
        <w:rPr>
          <w:rFonts w:ascii="Arial" w:hAnsi="Arial" w:cs="Arial"/>
          <w:sz w:val="23"/>
          <w:szCs w:val="23"/>
        </w:rPr>
      </w:pPr>
    </w:p>
    <w:p w:rsidR="00634A0C" w:rsidRPr="00D71FED" w:rsidRDefault="00634A0C" w:rsidP="00634A0C">
      <w:pPr>
        <w:pStyle w:val="ListParagraph"/>
        <w:numPr>
          <w:ilvl w:val="0"/>
          <w:numId w:val="1"/>
        </w:numPr>
        <w:autoSpaceDE w:val="0"/>
        <w:autoSpaceDN w:val="0"/>
        <w:adjustRightInd w:val="0"/>
        <w:spacing w:after="0" w:line="240" w:lineRule="auto"/>
        <w:jc w:val="both"/>
        <w:rPr>
          <w:rFonts w:ascii="Arial" w:hAnsi="Arial" w:cs="Arial"/>
          <w:b/>
          <w:bCs/>
          <w:sz w:val="23"/>
          <w:szCs w:val="23"/>
        </w:rPr>
      </w:pPr>
      <w:r w:rsidRPr="00D71FED">
        <w:rPr>
          <w:rFonts w:ascii="Arial" w:hAnsi="Arial" w:cs="Arial"/>
          <w:b/>
          <w:bCs/>
          <w:sz w:val="23"/>
          <w:szCs w:val="23"/>
        </w:rPr>
        <w:t xml:space="preserve">Use of images – planning </w:t>
      </w:r>
    </w:p>
    <w:p w:rsidR="00634A0C" w:rsidRPr="00D71FED" w:rsidRDefault="00634A0C" w:rsidP="00634A0C">
      <w:pPr>
        <w:pStyle w:val="ListParagraph"/>
        <w:autoSpaceDE w:val="0"/>
        <w:autoSpaceDN w:val="0"/>
        <w:adjustRightInd w:val="0"/>
        <w:spacing w:after="0" w:line="240" w:lineRule="auto"/>
        <w:jc w:val="both"/>
        <w:rPr>
          <w:rFonts w:ascii="Arial" w:hAnsi="Arial" w:cs="Arial"/>
          <w:sz w:val="23"/>
          <w:szCs w:val="23"/>
        </w:rPr>
      </w:pPr>
    </w:p>
    <w:p w:rsidR="00634A0C" w:rsidRPr="00D71FED"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The school will</w:t>
      </w:r>
      <w:r w:rsidRPr="00D71FED">
        <w:rPr>
          <w:rFonts w:ascii="Arial" w:hAnsi="Arial" w:cs="Arial"/>
          <w:sz w:val="23"/>
          <w:szCs w:val="23"/>
        </w:rPr>
        <w:t xml:space="preserve"> make sure that people are aware about what their image will be used for. If writing to parents to accompany the photo permissions form, </w:t>
      </w:r>
      <w:r>
        <w:rPr>
          <w:rFonts w:ascii="Arial" w:hAnsi="Arial" w:cs="Arial"/>
          <w:sz w:val="23"/>
          <w:szCs w:val="23"/>
        </w:rPr>
        <w:t>the school will</w:t>
      </w:r>
      <w:r w:rsidRPr="00D71FED">
        <w:rPr>
          <w:rFonts w:ascii="Arial" w:hAnsi="Arial" w:cs="Arial"/>
          <w:sz w:val="23"/>
          <w:szCs w:val="23"/>
        </w:rPr>
        <w:t xml:space="preserve"> be as specific as possible about what sorts of photos might be taken – for example </w:t>
      </w:r>
    </w:p>
    <w:p w:rsidR="00634A0C" w:rsidRPr="00D71FED" w:rsidRDefault="00634A0C" w:rsidP="00634A0C">
      <w:pPr>
        <w:pStyle w:val="ListParagraph"/>
        <w:autoSpaceDE w:val="0"/>
        <w:autoSpaceDN w:val="0"/>
        <w:adjustRightInd w:val="0"/>
        <w:spacing w:after="0" w:line="240" w:lineRule="auto"/>
        <w:ind w:left="1080"/>
        <w:jc w:val="both"/>
        <w:rPr>
          <w:rFonts w:ascii="Arial" w:hAnsi="Arial" w:cs="Arial"/>
          <w:sz w:val="23"/>
          <w:szCs w:val="23"/>
        </w:rPr>
      </w:pPr>
    </w:p>
    <w:p w:rsidR="00634A0C" w:rsidRPr="00C216DD" w:rsidRDefault="00634A0C" w:rsidP="00634A0C">
      <w:pPr>
        <w:autoSpaceDE w:val="0"/>
        <w:autoSpaceDN w:val="0"/>
        <w:adjustRightInd w:val="0"/>
        <w:spacing w:after="0" w:line="240" w:lineRule="auto"/>
        <w:ind w:left="1800" w:hanging="360"/>
        <w:jc w:val="both"/>
        <w:rPr>
          <w:rFonts w:ascii="Arial" w:hAnsi="Arial" w:cs="Arial"/>
          <w:sz w:val="23"/>
          <w:szCs w:val="23"/>
        </w:rPr>
      </w:pPr>
      <w:r w:rsidRPr="00C216DD">
        <w:rPr>
          <w:rFonts w:ascii="Arial" w:hAnsi="Arial" w:cs="Arial"/>
          <w:sz w:val="23"/>
          <w:szCs w:val="23"/>
        </w:rPr>
        <w:t xml:space="preserve">• Reception year photos for publication in local papers </w:t>
      </w:r>
    </w:p>
    <w:p w:rsidR="00634A0C" w:rsidRPr="00C216DD" w:rsidRDefault="00634A0C" w:rsidP="00634A0C">
      <w:pPr>
        <w:autoSpaceDE w:val="0"/>
        <w:autoSpaceDN w:val="0"/>
        <w:adjustRightInd w:val="0"/>
        <w:spacing w:after="0" w:line="240" w:lineRule="auto"/>
        <w:ind w:left="1800" w:hanging="360"/>
        <w:jc w:val="both"/>
        <w:rPr>
          <w:rFonts w:ascii="Arial" w:hAnsi="Arial" w:cs="Arial"/>
          <w:sz w:val="23"/>
          <w:szCs w:val="23"/>
        </w:rPr>
      </w:pPr>
      <w:r w:rsidRPr="00C216DD">
        <w:rPr>
          <w:rFonts w:ascii="Arial" w:hAnsi="Arial" w:cs="Arial"/>
          <w:sz w:val="23"/>
          <w:szCs w:val="23"/>
        </w:rPr>
        <w:t xml:space="preserve">• Media photography of school drama, music and sporting events </w:t>
      </w:r>
    </w:p>
    <w:p w:rsidR="00634A0C" w:rsidRDefault="00634A0C" w:rsidP="00634A0C">
      <w:pPr>
        <w:autoSpaceDE w:val="0"/>
        <w:autoSpaceDN w:val="0"/>
        <w:adjustRightInd w:val="0"/>
        <w:spacing w:after="0" w:line="240" w:lineRule="auto"/>
        <w:ind w:left="1800" w:hanging="360"/>
        <w:jc w:val="both"/>
        <w:rPr>
          <w:rFonts w:ascii="Arial" w:hAnsi="Arial" w:cs="Arial"/>
          <w:sz w:val="23"/>
          <w:szCs w:val="23"/>
        </w:rPr>
      </w:pPr>
      <w:r w:rsidRPr="00C216DD">
        <w:rPr>
          <w:rFonts w:ascii="Arial" w:hAnsi="Arial" w:cs="Arial"/>
          <w:sz w:val="23"/>
          <w:szCs w:val="23"/>
        </w:rPr>
        <w:t xml:space="preserve">• Photographs of school activities for use in school brochures and publicity materials, and in Southend-on-Sea Borough Council publications. </w:t>
      </w:r>
    </w:p>
    <w:p w:rsidR="00634A0C" w:rsidRPr="00C216DD" w:rsidRDefault="00634A0C" w:rsidP="00634A0C">
      <w:pPr>
        <w:autoSpaceDE w:val="0"/>
        <w:autoSpaceDN w:val="0"/>
        <w:adjustRightInd w:val="0"/>
        <w:spacing w:after="0" w:line="240" w:lineRule="auto"/>
        <w:ind w:left="1800" w:hanging="360"/>
        <w:jc w:val="both"/>
        <w:rPr>
          <w:rFonts w:ascii="Arial" w:hAnsi="Arial" w:cs="Arial"/>
          <w:sz w:val="23"/>
          <w:szCs w:val="23"/>
        </w:rPr>
      </w:pPr>
    </w:p>
    <w:p w:rsidR="00634A0C" w:rsidRPr="00D71FED"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The school will</w:t>
      </w:r>
      <w:r w:rsidRPr="00D71FED">
        <w:rPr>
          <w:rFonts w:ascii="Arial" w:hAnsi="Arial" w:cs="Arial"/>
          <w:sz w:val="23"/>
          <w:szCs w:val="23"/>
        </w:rPr>
        <w:t xml:space="preserve"> make sure that people are aware if </w:t>
      </w:r>
      <w:r>
        <w:rPr>
          <w:rFonts w:ascii="Arial" w:hAnsi="Arial" w:cs="Arial"/>
          <w:sz w:val="23"/>
          <w:szCs w:val="23"/>
        </w:rPr>
        <w:t xml:space="preserve">it is </w:t>
      </w:r>
      <w:r w:rsidRPr="00D71FED">
        <w:rPr>
          <w:rFonts w:ascii="Arial" w:hAnsi="Arial" w:cs="Arial"/>
          <w:sz w:val="23"/>
          <w:szCs w:val="23"/>
        </w:rPr>
        <w:t>intend</w:t>
      </w:r>
      <w:r>
        <w:rPr>
          <w:rFonts w:ascii="Arial" w:hAnsi="Arial" w:cs="Arial"/>
          <w:sz w:val="23"/>
          <w:szCs w:val="23"/>
        </w:rPr>
        <w:t>ed</w:t>
      </w:r>
      <w:r w:rsidRPr="00D71FED">
        <w:rPr>
          <w:rFonts w:ascii="Arial" w:hAnsi="Arial" w:cs="Arial"/>
          <w:sz w:val="23"/>
          <w:szCs w:val="23"/>
        </w:rPr>
        <w:t xml:space="preserve"> to use their photo in a potentially sensitive publication. For example, a person giving consent to appear on a health promotion leaflet might object if it turns out to be for sexually transmitted diseases. </w:t>
      </w:r>
    </w:p>
    <w:p w:rsidR="00634A0C" w:rsidRPr="00D71FED" w:rsidRDefault="00634A0C" w:rsidP="00634A0C">
      <w:pPr>
        <w:pStyle w:val="ListParagraph"/>
        <w:autoSpaceDE w:val="0"/>
        <w:autoSpaceDN w:val="0"/>
        <w:adjustRightInd w:val="0"/>
        <w:spacing w:after="0" w:line="240" w:lineRule="auto"/>
        <w:ind w:left="1080"/>
        <w:jc w:val="both"/>
        <w:rPr>
          <w:rFonts w:ascii="Arial" w:hAnsi="Arial" w:cs="Arial"/>
          <w:sz w:val="23"/>
          <w:szCs w:val="23"/>
        </w:rPr>
      </w:pPr>
    </w:p>
    <w:p w:rsidR="00634A0C"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The school will m</w:t>
      </w:r>
      <w:r w:rsidRPr="00D71FED">
        <w:rPr>
          <w:rFonts w:ascii="Arial" w:hAnsi="Arial" w:cs="Arial"/>
          <w:sz w:val="23"/>
          <w:szCs w:val="23"/>
        </w:rPr>
        <w:t>ake sure that only images of pupils in suitable dress are taken to reduce the risk of images being used inappropriately. Screen</w:t>
      </w:r>
      <w:r>
        <w:rPr>
          <w:rFonts w:ascii="Arial" w:hAnsi="Arial" w:cs="Arial"/>
          <w:sz w:val="23"/>
          <w:szCs w:val="23"/>
        </w:rPr>
        <w:t xml:space="preserve">ing </w:t>
      </w:r>
      <w:r w:rsidRPr="00D71FED">
        <w:rPr>
          <w:rFonts w:ascii="Arial" w:hAnsi="Arial" w:cs="Arial"/>
          <w:sz w:val="23"/>
          <w:szCs w:val="23"/>
        </w:rPr>
        <w:t>all images for acceptability</w:t>
      </w:r>
      <w:r>
        <w:rPr>
          <w:rFonts w:ascii="Arial" w:hAnsi="Arial" w:cs="Arial"/>
          <w:sz w:val="23"/>
          <w:szCs w:val="23"/>
        </w:rPr>
        <w:t xml:space="preserve"> will be carried out</w:t>
      </w:r>
      <w:r w:rsidRPr="00D71FED">
        <w:rPr>
          <w:rFonts w:ascii="Arial" w:hAnsi="Arial" w:cs="Arial"/>
          <w:sz w:val="23"/>
          <w:szCs w:val="23"/>
        </w:rPr>
        <w:t xml:space="preserve">, and if there is any possibility that a photograph could be used inappropriately then </w:t>
      </w:r>
      <w:r>
        <w:rPr>
          <w:rFonts w:ascii="Arial" w:hAnsi="Arial" w:cs="Arial"/>
          <w:sz w:val="23"/>
          <w:szCs w:val="23"/>
        </w:rPr>
        <w:t>it will be desroyed</w:t>
      </w:r>
      <w:r w:rsidRPr="00D71FED">
        <w:rPr>
          <w:rFonts w:ascii="Arial" w:hAnsi="Arial" w:cs="Arial"/>
          <w:sz w:val="23"/>
          <w:szCs w:val="23"/>
        </w:rPr>
        <w:t xml:space="preserve">. Particular care </w:t>
      </w:r>
      <w:r>
        <w:rPr>
          <w:rFonts w:ascii="Arial" w:hAnsi="Arial" w:cs="Arial"/>
          <w:sz w:val="23"/>
          <w:szCs w:val="23"/>
        </w:rPr>
        <w:t>will</w:t>
      </w:r>
      <w:r w:rsidRPr="00D71FED">
        <w:rPr>
          <w:rFonts w:ascii="Arial" w:hAnsi="Arial" w:cs="Arial"/>
          <w:sz w:val="23"/>
          <w:szCs w:val="23"/>
        </w:rPr>
        <w:t xml:space="preserve"> be taken with photos taken during PE and swimming lessons to maintain modesty. </w:t>
      </w:r>
    </w:p>
    <w:p w:rsidR="00634A0C" w:rsidRPr="00D71FED" w:rsidRDefault="00634A0C" w:rsidP="00634A0C">
      <w:pPr>
        <w:autoSpaceDE w:val="0"/>
        <w:autoSpaceDN w:val="0"/>
        <w:adjustRightInd w:val="0"/>
        <w:spacing w:after="0" w:line="240" w:lineRule="auto"/>
        <w:jc w:val="both"/>
        <w:rPr>
          <w:rFonts w:ascii="Arial" w:hAnsi="Arial" w:cs="Arial"/>
          <w:sz w:val="23"/>
          <w:szCs w:val="23"/>
        </w:rPr>
      </w:pPr>
    </w:p>
    <w:p w:rsidR="00634A0C" w:rsidRPr="00D71FED"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sidRPr="00D71FED">
        <w:rPr>
          <w:rFonts w:ascii="Arial" w:hAnsi="Arial" w:cs="Arial"/>
          <w:sz w:val="23"/>
          <w:szCs w:val="23"/>
        </w:rPr>
        <w:t xml:space="preserve">Where possible, </w:t>
      </w:r>
      <w:r>
        <w:rPr>
          <w:rFonts w:ascii="Arial" w:hAnsi="Arial" w:cs="Arial"/>
          <w:sz w:val="23"/>
          <w:szCs w:val="23"/>
        </w:rPr>
        <w:t xml:space="preserve">the school will use </w:t>
      </w:r>
      <w:r w:rsidRPr="00D71FED">
        <w:rPr>
          <w:rFonts w:ascii="Arial" w:hAnsi="Arial" w:cs="Arial"/>
          <w:sz w:val="23"/>
          <w:szCs w:val="23"/>
        </w:rPr>
        <w:t>general shots of classroom or group activities rather than close up pictures of individual children. Consider</w:t>
      </w:r>
      <w:r>
        <w:rPr>
          <w:rFonts w:ascii="Arial" w:hAnsi="Arial" w:cs="Arial"/>
          <w:sz w:val="23"/>
          <w:szCs w:val="23"/>
        </w:rPr>
        <w:t>ation will be given to</w:t>
      </w:r>
      <w:r w:rsidRPr="00D71FED">
        <w:rPr>
          <w:rFonts w:ascii="Arial" w:hAnsi="Arial" w:cs="Arial"/>
          <w:sz w:val="23"/>
          <w:szCs w:val="23"/>
        </w:rPr>
        <w:t xml:space="preserve"> the camera angle; photographs taken over the shoulder or from behind, are less identifiable. </w:t>
      </w:r>
    </w:p>
    <w:p w:rsidR="00634A0C" w:rsidRPr="00D71FED" w:rsidRDefault="00634A0C" w:rsidP="00634A0C">
      <w:pPr>
        <w:autoSpaceDE w:val="0"/>
        <w:autoSpaceDN w:val="0"/>
        <w:adjustRightInd w:val="0"/>
        <w:spacing w:after="0" w:line="240" w:lineRule="auto"/>
        <w:jc w:val="both"/>
        <w:rPr>
          <w:rFonts w:ascii="Arial" w:hAnsi="Arial" w:cs="Arial"/>
          <w:sz w:val="23"/>
          <w:szCs w:val="23"/>
        </w:rPr>
      </w:pPr>
    </w:p>
    <w:p w:rsidR="00634A0C" w:rsidRPr="00D71FED"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The school will m</w:t>
      </w:r>
      <w:r w:rsidRPr="00D71FED">
        <w:rPr>
          <w:rFonts w:ascii="Arial" w:hAnsi="Arial" w:cs="Arial"/>
          <w:sz w:val="23"/>
          <w:szCs w:val="23"/>
        </w:rPr>
        <w:t>ake sure that photo shoots are inclusive and show a range of different pupils from diverse backgrounds and abilities such as different ethnic backgrounds and positive images of children with disabilities</w:t>
      </w:r>
    </w:p>
    <w:p w:rsidR="00634A0C" w:rsidRPr="00D71FED" w:rsidRDefault="00634A0C" w:rsidP="00634A0C">
      <w:pPr>
        <w:autoSpaceDE w:val="0"/>
        <w:autoSpaceDN w:val="0"/>
        <w:adjustRightInd w:val="0"/>
        <w:spacing w:after="0" w:line="240" w:lineRule="auto"/>
        <w:jc w:val="both"/>
        <w:rPr>
          <w:rFonts w:ascii="Arial" w:hAnsi="Arial" w:cs="Arial"/>
          <w:sz w:val="23"/>
          <w:szCs w:val="23"/>
        </w:rPr>
      </w:pPr>
    </w:p>
    <w:p w:rsidR="00634A0C"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sidRPr="00D71FED">
        <w:rPr>
          <w:rFonts w:ascii="Arial" w:hAnsi="Arial" w:cs="Arial"/>
          <w:sz w:val="23"/>
          <w:szCs w:val="23"/>
        </w:rPr>
        <w:t xml:space="preserve">Rarely there may be situations in some adoption placements or children resettled after domestic violence for example where the child’s security is known by the school to be at stake indicating the need for extra care as such children must not appear in photographs. </w:t>
      </w:r>
    </w:p>
    <w:p w:rsidR="00634A0C" w:rsidRPr="00634A0C" w:rsidRDefault="00634A0C" w:rsidP="00634A0C">
      <w:pPr>
        <w:pStyle w:val="ListParagraph"/>
        <w:rPr>
          <w:rFonts w:ascii="Arial" w:hAnsi="Arial" w:cs="Arial"/>
          <w:sz w:val="23"/>
          <w:szCs w:val="23"/>
        </w:rPr>
      </w:pPr>
    </w:p>
    <w:p w:rsidR="00634A0C" w:rsidRPr="00AC2484" w:rsidRDefault="00634A0C" w:rsidP="00634A0C">
      <w:pPr>
        <w:pStyle w:val="ListParagraph"/>
        <w:autoSpaceDE w:val="0"/>
        <w:autoSpaceDN w:val="0"/>
        <w:adjustRightInd w:val="0"/>
        <w:spacing w:after="0" w:line="240" w:lineRule="auto"/>
        <w:ind w:left="1080"/>
        <w:jc w:val="both"/>
        <w:rPr>
          <w:rFonts w:ascii="Arial" w:hAnsi="Arial" w:cs="Arial"/>
          <w:sz w:val="23"/>
          <w:szCs w:val="23"/>
        </w:rPr>
      </w:pPr>
    </w:p>
    <w:p w:rsidR="00634A0C" w:rsidRPr="00D71FED" w:rsidRDefault="00634A0C" w:rsidP="00634A0C">
      <w:pPr>
        <w:autoSpaceDE w:val="0"/>
        <w:autoSpaceDN w:val="0"/>
        <w:adjustRightInd w:val="0"/>
        <w:spacing w:after="0" w:line="240" w:lineRule="auto"/>
        <w:jc w:val="both"/>
        <w:rPr>
          <w:rFonts w:ascii="Arial" w:hAnsi="Arial" w:cs="Arial"/>
          <w:sz w:val="23"/>
          <w:szCs w:val="23"/>
        </w:rPr>
      </w:pPr>
    </w:p>
    <w:p w:rsidR="00634A0C" w:rsidRPr="00D71FED" w:rsidRDefault="00634A0C" w:rsidP="00634A0C">
      <w:pPr>
        <w:pStyle w:val="ListParagraph"/>
        <w:numPr>
          <w:ilvl w:val="0"/>
          <w:numId w:val="1"/>
        </w:numPr>
        <w:autoSpaceDE w:val="0"/>
        <w:autoSpaceDN w:val="0"/>
        <w:adjustRightInd w:val="0"/>
        <w:spacing w:after="0" w:line="240" w:lineRule="auto"/>
        <w:jc w:val="both"/>
        <w:rPr>
          <w:rFonts w:ascii="Arial" w:hAnsi="Arial" w:cs="Arial"/>
          <w:b/>
          <w:bCs/>
          <w:sz w:val="23"/>
          <w:szCs w:val="23"/>
        </w:rPr>
      </w:pPr>
      <w:r w:rsidRPr="00D71FED">
        <w:rPr>
          <w:rFonts w:ascii="Arial" w:hAnsi="Arial" w:cs="Arial"/>
          <w:b/>
          <w:bCs/>
          <w:sz w:val="23"/>
          <w:szCs w:val="23"/>
        </w:rPr>
        <w:lastRenderedPageBreak/>
        <w:t xml:space="preserve">Naming Pupils </w:t>
      </w:r>
    </w:p>
    <w:p w:rsidR="00634A0C" w:rsidRPr="00D71FED" w:rsidRDefault="00634A0C" w:rsidP="00634A0C">
      <w:pPr>
        <w:pStyle w:val="ListParagraph"/>
        <w:autoSpaceDE w:val="0"/>
        <w:autoSpaceDN w:val="0"/>
        <w:adjustRightInd w:val="0"/>
        <w:spacing w:after="0" w:line="240" w:lineRule="auto"/>
        <w:jc w:val="both"/>
        <w:rPr>
          <w:rFonts w:ascii="Arial" w:hAnsi="Arial" w:cs="Arial"/>
          <w:sz w:val="23"/>
          <w:szCs w:val="23"/>
        </w:rPr>
      </w:pPr>
    </w:p>
    <w:p w:rsidR="00634A0C" w:rsidRPr="00B40059"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sidRPr="00B40059">
        <w:rPr>
          <w:rFonts w:ascii="Arial" w:hAnsi="Arial" w:cs="Arial"/>
          <w:sz w:val="23"/>
          <w:szCs w:val="23"/>
        </w:rPr>
        <w:t xml:space="preserve">If </w:t>
      </w:r>
      <w:r>
        <w:rPr>
          <w:rFonts w:ascii="Arial" w:hAnsi="Arial" w:cs="Arial"/>
          <w:sz w:val="23"/>
          <w:szCs w:val="23"/>
        </w:rPr>
        <w:t>the school uses</w:t>
      </w:r>
      <w:r w:rsidRPr="00B40059">
        <w:rPr>
          <w:rFonts w:ascii="Arial" w:hAnsi="Arial" w:cs="Arial"/>
          <w:sz w:val="23"/>
          <w:szCs w:val="23"/>
        </w:rPr>
        <w:t xml:space="preserve"> a photograph, </w:t>
      </w:r>
      <w:r>
        <w:rPr>
          <w:rFonts w:ascii="Arial" w:hAnsi="Arial" w:cs="Arial"/>
          <w:sz w:val="23"/>
          <w:szCs w:val="23"/>
        </w:rPr>
        <w:t xml:space="preserve">it will </w:t>
      </w:r>
      <w:r w:rsidRPr="00B40059">
        <w:rPr>
          <w:rFonts w:ascii="Arial" w:hAnsi="Arial" w:cs="Arial"/>
          <w:sz w:val="23"/>
          <w:szCs w:val="23"/>
        </w:rPr>
        <w:t>avoid naming the pupil in full (first name and surna</w:t>
      </w:r>
      <w:r>
        <w:rPr>
          <w:rFonts w:ascii="Arial" w:hAnsi="Arial" w:cs="Arial"/>
          <w:sz w:val="23"/>
          <w:szCs w:val="23"/>
        </w:rPr>
        <w:t>me and will use g</w:t>
      </w:r>
      <w:r w:rsidRPr="00B40059">
        <w:rPr>
          <w:rFonts w:ascii="Arial" w:hAnsi="Arial" w:cs="Arial"/>
          <w:sz w:val="23"/>
          <w:szCs w:val="23"/>
        </w:rPr>
        <w:t xml:space="preserve">eneral captions eg: working in the science lab, or first names only. </w:t>
      </w:r>
    </w:p>
    <w:p w:rsidR="00634A0C" w:rsidRPr="00B40059" w:rsidRDefault="00634A0C" w:rsidP="00634A0C">
      <w:pPr>
        <w:pStyle w:val="ListParagraph"/>
        <w:autoSpaceDE w:val="0"/>
        <w:autoSpaceDN w:val="0"/>
        <w:adjustRightInd w:val="0"/>
        <w:spacing w:after="0" w:line="240" w:lineRule="auto"/>
        <w:ind w:left="1080"/>
        <w:jc w:val="both"/>
        <w:rPr>
          <w:rFonts w:ascii="Arial" w:hAnsi="Arial" w:cs="Arial"/>
          <w:sz w:val="23"/>
          <w:szCs w:val="23"/>
        </w:rPr>
      </w:pPr>
    </w:p>
    <w:p w:rsidR="00634A0C" w:rsidRPr="00B40059"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sidRPr="00B40059">
        <w:rPr>
          <w:rFonts w:ascii="Arial" w:hAnsi="Arial" w:cs="Arial"/>
          <w:sz w:val="23"/>
          <w:szCs w:val="23"/>
        </w:rPr>
        <w:t xml:space="preserve">If a pupil is named in full in the text of a publication, </w:t>
      </w:r>
      <w:r>
        <w:rPr>
          <w:rFonts w:ascii="Arial" w:hAnsi="Arial" w:cs="Arial"/>
          <w:sz w:val="23"/>
          <w:szCs w:val="23"/>
        </w:rPr>
        <w:t xml:space="preserve">the school will </w:t>
      </w:r>
      <w:r w:rsidRPr="00B40059">
        <w:rPr>
          <w:rFonts w:ascii="Arial" w:hAnsi="Arial" w:cs="Arial"/>
          <w:sz w:val="23"/>
          <w:szCs w:val="23"/>
        </w:rPr>
        <w:t xml:space="preserve">avoid using their photograph. </w:t>
      </w:r>
    </w:p>
    <w:p w:rsidR="00634A0C" w:rsidRPr="00B40059" w:rsidRDefault="00634A0C" w:rsidP="00634A0C">
      <w:pPr>
        <w:autoSpaceDE w:val="0"/>
        <w:autoSpaceDN w:val="0"/>
        <w:adjustRightInd w:val="0"/>
        <w:spacing w:after="0" w:line="240" w:lineRule="auto"/>
        <w:jc w:val="both"/>
        <w:rPr>
          <w:rFonts w:ascii="Arial" w:hAnsi="Arial" w:cs="Arial"/>
          <w:sz w:val="23"/>
          <w:szCs w:val="23"/>
        </w:rPr>
      </w:pPr>
    </w:p>
    <w:p w:rsidR="00634A0C" w:rsidRPr="00B40059"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The school will </w:t>
      </w:r>
      <w:r w:rsidRPr="00B40059">
        <w:rPr>
          <w:rFonts w:ascii="Arial" w:hAnsi="Arial" w:cs="Arial"/>
          <w:sz w:val="23"/>
          <w:szCs w:val="23"/>
        </w:rPr>
        <w:t xml:space="preserve">also check that </w:t>
      </w:r>
      <w:r>
        <w:rPr>
          <w:rFonts w:ascii="Arial" w:hAnsi="Arial" w:cs="Arial"/>
          <w:sz w:val="23"/>
          <w:szCs w:val="23"/>
        </w:rPr>
        <w:t>it has</w:t>
      </w:r>
      <w:r w:rsidRPr="00B40059">
        <w:rPr>
          <w:rFonts w:ascii="Arial" w:hAnsi="Arial" w:cs="Arial"/>
          <w:sz w:val="23"/>
          <w:szCs w:val="23"/>
        </w:rPr>
        <w:t xml:space="preserve"> not inadvertently named a child in a photo because they are wearing a name badge. Children can be identified by logos or emblems on sweatshirts. </w:t>
      </w:r>
      <w:r>
        <w:rPr>
          <w:rFonts w:ascii="Arial" w:hAnsi="Arial" w:cs="Arial"/>
          <w:sz w:val="23"/>
          <w:szCs w:val="23"/>
        </w:rPr>
        <w:t>T</w:t>
      </w:r>
      <w:r w:rsidRPr="00B40059">
        <w:rPr>
          <w:rFonts w:ascii="Arial" w:hAnsi="Arial" w:cs="Arial"/>
          <w:sz w:val="23"/>
          <w:szCs w:val="23"/>
        </w:rPr>
        <w:t xml:space="preserve">hese </w:t>
      </w:r>
      <w:r>
        <w:rPr>
          <w:rFonts w:ascii="Arial" w:hAnsi="Arial" w:cs="Arial"/>
          <w:sz w:val="23"/>
          <w:szCs w:val="23"/>
        </w:rPr>
        <w:t xml:space="preserve">should be removed </w:t>
      </w:r>
      <w:r w:rsidRPr="00B40059">
        <w:rPr>
          <w:rFonts w:ascii="Arial" w:hAnsi="Arial" w:cs="Arial"/>
          <w:sz w:val="23"/>
          <w:szCs w:val="23"/>
        </w:rPr>
        <w:t xml:space="preserve">before the photograph is taken, or </w:t>
      </w:r>
      <w:r>
        <w:rPr>
          <w:rFonts w:ascii="Arial" w:hAnsi="Arial" w:cs="Arial"/>
          <w:sz w:val="23"/>
          <w:szCs w:val="23"/>
        </w:rPr>
        <w:t xml:space="preserve">they should be blanked </w:t>
      </w:r>
      <w:r w:rsidRPr="00B40059">
        <w:rPr>
          <w:rFonts w:ascii="Arial" w:hAnsi="Arial" w:cs="Arial"/>
          <w:sz w:val="23"/>
          <w:szCs w:val="23"/>
        </w:rPr>
        <w:t xml:space="preserve">out in the production process. </w:t>
      </w:r>
    </w:p>
    <w:p w:rsidR="00634A0C" w:rsidRPr="00B40059" w:rsidRDefault="00634A0C" w:rsidP="00634A0C">
      <w:pPr>
        <w:autoSpaceDE w:val="0"/>
        <w:autoSpaceDN w:val="0"/>
        <w:adjustRightInd w:val="0"/>
        <w:spacing w:after="0" w:line="240" w:lineRule="auto"/>
        <w:jc w:val="both"/>
        <w:rPr>
          <w:rFonts w:ascii="Arial" w:hAnsi="Arial" w:cs="Arial"/>
          <w:sz w:val="23"/>
          <w:szCs w:val="23"/>
        </w:rPr>
      </w:pPr>
    </w:p>
    <w:p w:rsidR="00634A0C" w:rsidRPr="00B40059" w:rsidRDefault="00634A0C" w:rsidP="00634A0C">
      <w:pPr>
        <w:pStyle w:val="ListParagraph"/>
        <w:numPr>
          <w:ilvl w:val="1"/>
          <w:numId w:val="1"/>
        </w:numPr>
        <w:autoSpaceDE w:val="0"/>
        <w:autoSpaceDN w:val="0"/>
        <w:adjustRightInd w:val="0"/>
        <w:spacing w:after="0" w:line="240" w:lineRule="auto"/>
        <w:jc w:val="both"/>
        <w:rPr>
          <w:rFonts w:ascii="Arial" w:hAnsi="Arial" w:cs="Arial"/>
          <w:sz w:val="23"/>
          <w:szCs w:val="23"/>
        </w:rPr>
      </w:pPr>
      <w:r w:rsidRPr="00B40059">
        <w:rPr>
          <w:rFonts w:ascii="Arial" w:hAnsi="Arial" w:cs="Arial"/>
          <w:sz w:val="23"/>
          <w:szCs w:val="23"/>
        </w:rPr>
        <w:t xml:space="preserve">See section 9 for more details concerning newspapers. </w:t>
      </w:r>
    </w:p>
    <w:p w:rsidR="00634A0C" w:rsidRPr="00B40059" w:rsidRDefault="00634A0C" w:rsidP="00634A0C">
      <w:pPr>
        <w:autoSpaceDE w:val="0"/>
        <w:autoSpaceDN w:val="0"/>
        <w:adjustRightInd w:val="0"/>
        <w:spacing w:after="0" w:line="240" w:lineRule="auto"/>
        <w:jc w:val="both"/>
        <w:rPr>
          <w:rFonts w:ascii="Arial" w:hAnsi="Arial" w:cs="Arial"/>
          <w:sz w:val="23"/>
          <w:szCs w:val="23"/>
        </w:rPr>
      </w:pPr>
    </w:p>
    <w:p w:rsidR="00634A0C" w:rsidRPr="00C216DD" w:rsidRDefault="00634A0C" w:rsidP="00634A0C">
      <w:pPr>
        <w:autoSpaceDE w:val="0"/>
        <w:autoSpaceDN w:val="0"/>
        <w:adjustRightInd w:val="0"/>
        <w:spacing w:after="0" w:line="240" w:lineRule="auto"/>
        <w:ind w:left="720" w:hanging="720"/>
        <w:jc w:val="both"/>
        <w:rPr>
          <w:rFonts w:ascii="Arial" w:hAnsi="Arial" w:cs="Arial"/>
          <w:sz w:val="23"/>
          <w:szCs w:val="23"/>
        </w:rPr>
      </w:pPr>
      <w:r w:rsidRPr="00C216DD">
        <w:rPr>
          <w:rFonts w:ascii="Arial" w:hAnsi="Arial" w:cs="Arial"/>
          <w:b/>
          <w:bCs/>
          <w:sz w:val="23"/>
          <w:szCs w:val="23"/>
        </w:rPr>
        <w:t xml:space="preserve">6. School plays and other events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sidRPr="00C216DD">
        <w:rPr>
          <w:rFonts w:ascii="Arial" w:hAnsi="Arial" w:cs="Arial"/>
          <w:sz w:val="23"/>
          <w:szCs w:val="23"/>
        </w:rPr>
        <w:t xml:space="preserve">6.1 There are a number of issues to consider </w:t>
      </w:r>
      <w:r>
        <w:rPr>
          <w:rFonts w:ascii="Arial" w:hAnsi="Arial" w:cs="Arial"/>
          <w:sz w:val="23"/>
          <w:szCs w:val="23"/>
        </w:rPr>
        <w:t xml:space="preserve">when allowing photography/video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recording at school events. For example: </w:t>
      </w:r>
    </w:p>
    <w:p w:rsidR="00634A0C" w:rsidRPr="00C216DD" w:rsidRDefault="00634A0C" w:rsidP="00634A0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 </w:t>
      </w:r>
    </w:p>
    <w:p w:rsidR="00634A0C" w:rsidRPr="00C216DD" w:rsidRDefault="00634A0C" w:rsidP="00634A0C">
      <w:pPr>
        <w:autoSpaceDE w:val="0"/>
        <w:autoSpaceDN w:val="0"/>
        <w:adjustRightInd w:val="0"/>
        <w:spacing w:after="0" w:line="240" w:lineRule="auto"/>
        <w:ind w:left="1800" w:hanging="360"/>
        <w:jc w:val="both"/>
        <w:rPr>
          <w:rFonts w:ascii="Arial" w:hAnsi="Arial" w:cs="Arial"/>
          <w:sz w:val="23"/>
          <w:szCs w:val="23"/>
        </w:rPr>
      </w:pPr>
      <w:r w:rsidRPr="00C216DD">
        <w:rPr>
          <w:rFonts w:ascii="Arial" w:hAnsi="Arial" w:cs="Arial"/>
          <w:sz w:val="23"/>
          <w:szCs w:val="23"/>
        </w:rPr>
        <w:t xml:space="preserve">• Disturbance to other members of the audience </w:t>
      </w:r>
    </w:p>
    <w:p w:rsidR="00634A0C" w:rsidRDefault="00634A0C" w:rsidP="00634A0C">
      <w:pPr>
        <w:autoSpaceDE w:val="0"/>
        <w:autoSpaceDN w:val="0"/>
        <w:adjustRightInd w:val="0"/>
        <w:spacing w:after="0" w:line="240" w:lineRule="auto"/>
        <w:ind w:left="1800" w:hanging="360"/>
        <w:jc w:val="both"/>
        <w:rPr>
          <w:rFonts w:ascii="Arial" w:hAnsi="Arial" w:cs="Arial"/>
          <w:sz w:val="23"/>
          <w:szCs w:val="23"/>
        </w:rPr>
      </w:pPr>
      <w:r w:rsidRPr="00C216DD">
        <w:rPr>
          <w:rFonts w:ascii="Arial" w:hAnsi="Arial" w:cs="Arial"/>
          <w:sz w:val="23"/>
          <w:szCs w:val="23"/>
        </w:rPr>
        <w:t xml:space="preserve">• Distraction to the children taking part in a performance especially </w:t>
      </w:r>
    </w:p>
    <w:p w:rsidR="00634A0C" w:rsidRPr="00C216DD" w:rsidRDefault="00634A0C" w:rsidP="00634A0C">
      <w:pPr>
        <w:autoSpaceDE w:val="0"/>
        <w:autoSpaceDN w:val="0"/>
        <w:adjustRightInd w:val="0"/>
        <w:spacing w:after="0" w:line="240" w:lineRule="auto"/>
        <w:ind w:left="1800" w:hanging="36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where flash is used </w:t>
      </w:r>
    </w:p>
    <w:p w:rsidR="00634A0C" w:rsidRPr="00C216DD" w:rsidRDefault="00634A0C" w:rsidP="00634A0C">
      <w:pPr>
        <w:autoSpaceDE w:val="0"/>
        <w:autoSpaceDN w:val="0"/>
        <w:adjustRightInd w:val="0"/>
        <w:spacing w:after="0" w:line="240" w:lineRule="auto"/>
        <w:ind w:left="1800" w:hanging="360"/>
        <w:jc w:val="both"/>
        <w:rPr>
          <w:rFonts w:ascii="Arial" w:hAnsi="Arial" w:cs="Arial"/>
          <w:sz w:val="23"/>
          <w:szCs w:val="23"/>
        </w:rPr>
      </w:pPr>
      <w:r w:rsidRPr="00C216DD">
        <w:rPr>
          <w:rFonts w:ascii="Arial" w:hAnsi="Arial" w:cs="Arial"/>
          <w:sz w:val="23"/>
          <w:szCs w:val="23"/>
        </w:rPr>
        <w:t xml:space="preserve">• Copyright restrictions </w:t>
      </w:r>
    </w:p>
    <w:p w:rsidR="00634A0C" w:rsidRPr="00C216DD" w:rsidRDefault="00634A0C" w:rsidP="00634A0C">
      <w:pPr>
        <w:autoSpaceDE w:val="0"/>
        <w:autoSpaceDN w:val="0"/>
        <w:adjustRightInd w:val="0"/>
        <w:spacing w:after="0" w:line="240" w:lineRule="auto"/>
        <w:ind w:left="1800" w:hanging="360"/>
        <w:jc w:val="both"/>
        <w:rPr>
          <w:rFonts w:ascii="Arial" w:hAnsi="Arial" w:cs="Arial"/>
          <w:sz w:val="23"/>
          <w:szCs w:val="23"/>
        </w:rPr>
      </w:pPr>
      <w:r w:rsidRPr="00C216DD">
        <w:rPr>
          <w:rFonts w:ascii="Arial" w:hAnsi="Arial" w:cs="Arial"/>
          <w:sz w:val="23"/>
          <w:szCs w:val="23"/>
        </w:rPr>
        <w:t xml:space="preserve">• Parental objection </w:t>
      </w:r>
    </w:p>
    <w:p w:rsidR="00634A0C" w:rsidRPr="00C216DD" w:rsidRDefault="00634A0C" w:rsidP="00634A0C">
      <w:pPr>
        <w:autoSpaceDE w:val="0"/>
        <w:autoSpaceDN w:val="0"/>
        <w:adjustRightInd w:val="0"/>
        <w:spacing w:after="0" w:line="240" w:lineRule="auto"/>
        <w:ind w:left="1800" w:hanging="360"/>
        <w:jc w:val="both"/>
        <w:rPr>
          <w:rFonts w:ascii="Arial" w:hAnsi="Arial" w:cs="Arial"/>
          <w:sz w:val="23"/>
          <w:szCs w:val="23"/>
        </w:rPr>
      </w:pPr>
      <w:r w:rsidRPr="00C216DD">
        <w:rPr>
          <w:rFonts w:ascii="Arial" w:hAnsi="Arial" w:cs="Arial"/>
          <w:sz w:val="23"/>
          <w:szCs w:val="23"/>
        </w:rPr>
        <w:t xml:space="preserve">• Child protection concerns </w:t>
      </w:r>
    </w:p>
    <w:p w:rsidR="00634A0C" w:rsidRDefault="00634A0C" w:rsidP="00634A0C">
      <w:pPr>
        <w:autoSpaceDE w:val="0"/>
        <w:autoSpaceDN w:val="0"/>
        <w:adjustRightInd w:val="0"/>
        <w:spacing w:after="0" w:line="240" w:lineRule="auto"/>
        <w:rPr>
          <w:rFonts w:ascii="Arial" w:hAnsi="Arial" w:cs="Arial"/>
          <w:sz w:val="23"/>
          <w:szCs w:val="23"/>
        </w:rPr>
      </w:pPr>
    </w:p>
    <w:p w:rsidR="00634A0C" w:rsidRDefault="00634A0C" w:rsidP="00634A0C">
      <w:pPr>
        <w:autoSpaceDE w:val="0"/>
        <w:autoSpaceDN w:val="0"/>
        <w:adjustRightInd w:val="0"/>
        <w:spacing w:after="0" w:line="240" w:lineRule="auto"/>
        <w:ind w:left="720"/>
        <w:jc w:val="both"/>
        <w:rPr>
          <w:rFonts w:ascii="Arial" w:hAnsi="Arial" w:cs="Arial"/>
          <w:sz w:val="23"/>
          <w:szCs w:val="23"/>
        </w:rPr>
      </w:pPr>
      <w:r w:rsidRPr="00C216DD">
        <w:rPr>
          <w:rFonts w:ascii="Arial" w:hAnsi="Arial" w:cs="Arial"/>
          <w:sz w:val="23"/>
          <w:szCs w:val="23"/>
        </w:rPr>
        <w:t xml:space="preserve">6.2 </w:t>
      </w:r>
      <w:r>
        <w:rPr>
          <w:rFonts w:ascii="Arial" w:hAnsi="Arial" w:cs="Arial"/>
          <w:sz w:val="23"/>
          <w:szCs w:val="23"/>
        </w:rPr>
        <w:t xml:space="preserve"> The Headteacher a</w:t>
      </w:r>
      <w:r w:rsidRPr="00C216DD">
        <w:rPr>
          <w:rFonts w:ascii="Arial" w:hAnsi="Arial" w:cs="Arial"/>
          <w:sz w:val="23"/>
          <w:szCs w:val="23"/>
        </w:rPr>
        <w:t xml:space="preserve">nd governors </w:t>
      </w:r>
      <w:r>
        <w:rPr>
          <w:rFonts w:ascii="Arial" w:hAnsi="Arial" w:cs="Arial"/>
          <w:sz w:val="23"/>
          <w:szCs w:val="23"/>
        </w:rPr>
        <w:t>will</w:t>
      </w:r>
      <w:r w:rsidRPr="00C216DD">
        <w:rPr>
          <w:rFonts w:ascii="Arial" w:hAnsi="Arial" w:cs="Arial"/>
          <w:sz w:val="23"/>
          <w:szCs w:val="23"/>
        </w:rPr>
        <w:t xml:space="preserve"> take a common sense approach</w:t>
      </w:r>
      <w:r>
        <w:rPr>
          <w:rFonts w:ascii="Arial" w:hAnsi="Arial" w:cs="Arial"/>
          <w:sz w:val="23"/>
          <w:szCs w:val="23"/>
        </w:rPr>
        <w:t>,</w:t>
      </w:r>
      <w:r w:rsidRPr="00C216DD">
        <w:rPr>
          <w:rFonts w:ascii="Arial" w:hAnsi="Arial" w:cs="Arial"/>
          <w:sz w:val="23"/>
          <w:szCs w:val="23"/>
        </w:rPr>
        <w:t xml:space="preserve"> </w:t>
      </w:r>
    </w:p>
    <w:p w:rsidR="00634A0C" w:rsidRDefault="00634A0C" w:rsidP="00634A0C">
      <w:pPr>
        <w:autoSpaceDE w:val="0"/>
        <w:autoSpaceDN w:val="0"/>
        <w:adjustRightInd w:val="0"/>
        <w:spacing w:after="0" w:line="240" w:lineRule="auto"/>
        <w:ind w:left="720" w:firstLine="36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based on their knowledge of general parents’ views when deciding </w:t>
      </w:r>
      <w:r>
        <w:rPr>
          <w:rFonts w:ascii="Arial" w:hAnsi="Arial" w:cs="Arial"/>
          <w:sz w:val="23"/>
          <w:szCs w:val="23"/>
        </w:rPr>
        <w:t xml:space="preserve">  </w:t>
      </w:r>
    </w:p>
    <w:p w:rsidR="00634A0C" w:rsidRDefault="00634A0C" w:rsidP="00634A0C">
      <w:pPr>
        <w:autoSpaceDE w:val="0"/>
        <w:autoSpaceDN w:val="0"/>
        <w:adjustRightInd w:val="0"/>
        <w:spacing w:after="0" w:line="240" w:lineRule="auto"/>
        <w:ind w:left="108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whether to allow video cameras and photography as school plays, sports </w:t>
      </w:r>
    </w:p>
    <w:p w:rsidR="00634A0C" w:rsidRDefault="00634A0C" w:rsidP="00634A0C">
      <w:pPr>
        <w:autoSpaceDE w:val="0"/>
        <w:autoSpaceDN w:val="0"/>
        <w:adjustRightInd w:val="0"/>
        <w:spacing w:after="0" w:line="240" w:lineRule="auto"/>
        <w:ind w:left="108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days</w:t>
      </w:r>
      <w:r>
        <w:rPr>
          <w:rFonts w:ascii="Arial" w:hAnsi="Arial" w:cs="Arial"/>
          <w:sz w:val="23"/>
          <w:szCs w:val="23"/>
        </w:rPr>
        <w:t xml:space="preserve"> etc. </w:t>
      </w:r>
      <w:r w:rsidRPr="00C216DD">
        <w:rPr>
          <w:rFonts w:ascii="Arial" w:hAnsi="Arial" w:cs="Arial"/>
          <w:sz w:val="23"/>
          <w:szCs w:val="23"/>
        </w:rPr>
        <w:t xml:space="preserve">see the checklist for schools on page 6. Fear of breaching the Data </w:t>
      </w:r>
    </w:p>
    <w:p w:rsidR="00634A0C" w:rsidRDefault="00634A0C" w:rsidP="00634A0C">
      <w:pPr>
        <w:autoSpaceDE w:val="0"/>
        <w:autoSpaceDN w:val="0"/>
        <w:adjustRightInd w:val="0"/>
        <w:spacing w:after="0" w:line="240" w:lineRule="auto"/>
        <w:ind w:left="108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Protection Act should not be wrongly used to stop families taking photograph </w:t>
      </w:r>
      <w:r>
        <w:rPr>
          <w:rFonts w:ascii="Arial" w:hAnsi="Arial" w:cs="Arial"/>
          <w:sz w:val="23"/>
          <w:szCs w:val="23"/>
        </w:rPr>
        <w:t xml:space="preserve"> </w:t>
      </w:r>
    </w:p>
    <w:p w:rsidR="00634A0C" w:rsidRDefault="00634A0C" w:rsidP="00634A0C">
      <w:pPr>
        <w:autoSpaceDE w:val="0"/>
        <w:autoSpaceDN w:val="0"/>
        <w:adjustRightInd w:val="0"/>
        <w:spacing w:after="0" w:line="240" w:lineRule="auto"/>
        <w:ind w:left="108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or videos of school events.</w:t>
      </w:r>
    </w:p>
    <w:p w:rsidR="00634A0C" w:rsidRPr="00C216DD" w:rsidRDefault="00634A0C" w:rsidP="00634A0C">
      <w:pPr>
        <w:autoSpaceDE w:val="0"/>
        <w:autoSpaceDN w:val="0"/>
        <w:adjustRightInd w:val="0"/>
        <w:spacing w:after="0" w:line="240" w:lineRule="auto"/>
        <w:jc w:val="both"/>
        <w:rPr>
          <w:rFonts w:ascii="Arial" w:hAnsi="Arial" w:cs="Arial"/>
          <w:sz w:val="23"/>
          <w:szCs w:val="23"/>
        </w:rPr>
      </w:pP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sidRPr="00C216DD">
        <w:rPr>
          <w:rFonts w:ascii="Arial" w:hAnsi="Arial" w:cs="Arial"/>
          <w:sz w:val="23"/>
          <w:szCs w:val="23"/>
        </w:rPr>
        <w:t xml:space="preserve">6.3 </w:t>
      </w:r>
      <w:r>
        <w:rPr>
          <w:rFonts w:ascii="Arial" w:hAnsi="Arial" w:cs="Arial"/>
          <w:sz w:val="23"/>
          <w:szCs w:val="23"/>
        </w:rPr>
        <w:t xml:space="preserve"> </w:t>
      </w:r>
      <w:r w:rsidRPr="00C216DD">
        <w:rPr>
          <w:rFonts w:ascii="Arial" w:hAnsi="Arial" w:cs="Arial"/>
          <w:sz w:val="23"/>
          <w:szCs w:val="23"/>
        </w:rPr>
        <w:t>Parents and carers and their families can u</w:t>
      </w:r>
      <w:r>
        <w:rPr>
          <w:rFonts w:ascii="Arial" w:hAnsi="Arial" w:cs="Arial"/>
          <w:sz w:val="23"/>
          <w:szCs w:val="23"/>
        </w:rPr>
        <w:t xml:space="preserve">se photographs and videos taken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at a school event for their own personal use. Such photos and videos </w:t>
      </w:r>
      <w:r>
        <w:rPr>
          <w:rFonts w:ascii="Arial" w:hAnsi="Arial" w:cs="Arial"/>
          <w:sz w:val="23"/>
          <w:szCs w:val="23"/>
        </w:rPr>
        <w:t xml:space="preserve">cannot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be sold.  Parents and Carers must display care and caution in where they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choose to store and display such images. It is recommended that parents do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not put pictures of their children on social networking sites such as</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‘Facebook’ or ‘Twitter’.  However, if a parent does make such a choice, no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image of  any other child or member of staff should be recognisable.  The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Headteacher will remind parents and carers of this at the beginning of</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special events such as assemblies, sports days, nativities, performances </w:t>
      </w:r>
      <w:r w:rsidRPr="00C216DD">
        <w:rPr>
          <w:rFonts w:ascii="Arial" w:hAnsi="Arial" w:cs="Arial"/>
          <w:sz w:val="23"/>
          <w:szCs w:val="23"/>
        </w:rPr>
        <w:t xml:space="preserve">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etc.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sidRPr="00C216DD">
        <w:rPr>
          <w:rFonts w:ascii="Arial" w:hAnsi="Arial" w:cs="Arial"/>
          <w:sz w:val="23"/>
          <w:szCs w:val="23"/>
        </w:rPr>
        <w:t xml:space="preserve">6.4 </w:t>
      </w:r>
      <w:r>
        <w:rPr>
          <w:rFonts w:ascii="Arial" w:hAnsi="Arial" w:cs="Arial"/>
          <w:sz w:val="23"/>
          <w:szCs w:val="23"/>
        </w:rPr>
        <w:t xml:space="preserve">The school will </w:t>
      </w:r>
      <w:r w:rsidRPr="00C216DD">
        <w:rPr>
          <w:rFonts w:ascii="Arial" w:hAnsi="Arial" w:cs="Arial"/>
          <w:sz w:val="23"/>
          <w:szCs w:val="23"/>
        </w:rPr>
        <w:t>make all pare</w:t>
      </w:r>
      <w:r>
        <w:rPr>
          <w:rFonts w:ascii="Arial" w:hAnsi="Arial" w:cs="Arial"/>
          <w:sz w:val="23"/>
          <w:szCs w:val="23"/>
        </w:rPr>
        <w:t xml:space="preserve">nts/carers aware in advance of any filming that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may take place that would have an audience beyond the school premises </w:t>
      </w:r>
      <w:r w:rsidRPr="00C216DD">
        <w:rPr>
          <w:rFonts w:ascii="Arial" w:hAnsi="Arial" w:cs="Arial"/>
          <w:sz w:val="23"/>
          <w:szCs w:val="23"/>
        </w:rPr>
        <w:t xml:space="preserve">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to</w:t>
      </w:r>
      <w:r w:rsidRPr="00C216DD">
        <w:rPr>
          <w:rFonts w:ascii="Arial" w:hAnsi="Arial" w:cs="Arial"/>
          <w:sz w:val="23"/>
          <w:szCs w:val="23"/>
        </w:rPr>
        <w:t xml:space="preserve"> give people a chance to let </w:t>
      </w:r>
      <w:r>
        <w:rPr>
          <w:rFonts w:ascii="Arial" w:hAnsi="Arial" w:cs="Arial"/>
          <w:sz w:val="23"/>
          <w:szCs w:val="23"/>
        </w:rPr>
        <w:t xml:space="preserve">the school </w:t>
      </w:r>
      <w:r w:rsidRPr="00C216DD">
        <w:rPr>
          <w:rFonts w:ascii="Arial" w:hAnsi="Arial" w:cs="Arial"/>
          <w:sz w:val="23"/>
          <w:szCs w:val="23"/>
        </w:rPr>
        <w:t xml:space="preserve">know if they don’t want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their child to be filmed.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p>
    <w:p w:rsidR="00634A0C" w:rsidRPr="00C216DD" w:rsidRDefault="00634A0C" w:rsidP="00634A0C">
      <w:pPr>
        <w:autoSpaceDE w:val="0"/>
        <w:autoSpaceDN w:val="0"/>
        <w:adjustRightInd w:val="0"/>
        <w:spacing w:after="0" w:line="240" w:lineRule="auto"/>
        <w:ind w:left="1440" w:hanging="720"/>
        <w:jc w:val="both"/>
        <w:rPr>
          <w:rFonts w:ascii="Arial" w:hAnsi="Arial" w:cs="Arial"/>
          <w:sz w:val="23"/>
          <w:szCs w:val="23"/>
        </w:rPr>
      </w:pP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sidRPr="00C216DD">
        <w:rPr>
          <w:rFonts w:ascii="Arial" w:hAnsi="Arial" w:cs="Arial"/>
          <w:sz w:val="23"/>
          <w:szCs w:val="23"/>
        </w:rPr>
        <w:t xml:space="preserve">6.5 For example </w:t>
      </w:r>
      <w:r>
        <w:rPr>
          <w:rFonts w:ascii="Arial" w:hAnsi="Arial" w:cs="Arial"/>
          <w:sz w:val="23"/>
          <w:szCs w:val="23"/>
        </w:rPr>
        <w:t>the school</w:t>
      </w:r>
      <w:r w:rsidRPr="00C216DD">
        <w:rPr>
          <w:rFonts w:ascii="Arial" w:hAnsi="Arial" w:cs="Arial"/>
          <w:sz w:val="23"/>
          <w:szCs w:val="23"/>
        </w:rPr>
        <w:t xml:space="preserve"> could include a line in </w:t>
      </w:r>
      <w:r>
        <w:rPr>
          <w:rFonts w:ascii="Arial" w:hAnsi="Arial" w:cs="Arial"/>
          <w:sz w:val="23"/>
          <w:szCs w:val="23"/>
        </w:rPr>
        <w:t xml:space="preserve">a letter home, and on the event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the programme, to make people aware that other parents may be recording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the </w:t>
      </w:r>
      <w:r w:rsidRPr="00C216DD">
        <w:rPr>
          <w:rFonts w:ascii="Arial" w:hAnsi="Arial" w:cs="Arial"/>
          <w:sz w:val="23"/>
          <w:szCs w:val="23"/>
        </w:rPr>
        <w:t xml:space="preserve">event or include the ‘Use your camera </w:t>
      </w:r>
      <w:r>
        <w:rPr>
          <w:rFonts w:ascii="Arial" w:hAnsi="Arial" w:cs="Arial"/>
          <w:sz w:val="23"/>
          <w:szCs w:val="23"/>
        </w:rPr>
        <w:t xml:space="preserve">and video courteously’ code see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page 6.</w:t>
      </w:r>
    </w:p>
    <w:p w:rsidR="00634A0C" w:rsidRPr="00C216DD" w:rsidRDefault="00634A0C" w:rsidP="00634A0C">
      <w:pPr>
        <w:autoSpaceDE w:val="0"/>
        <w:autoSpaceDN w:val="0"/>
        <w:adjustRightInd w:val="0"/>
        <w:spacing w:after="0" w:line="240" w:lineRule="auto"/>
        <w:jc w:val="both"/>
        <w:rPr>
          <w:rFonts w:ascii="Arial" w:hAnsi="Arial" w:cs="Arial"/>
          <w:sz w:val="23"/>
          <w:szCs w:val="23"/>
        </w:rPr>
      </w:pP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6.6 If an objection is raised, the school</w:t>
      </w:r>
      <w:r w:rsidRPr="00C216DD">
        <w:rPr>
          <w:rFonts w:ascii="Arial" w:hAnsi="Arial" w:cs="Arial"/>
          <w:sz w:val="23"/>
          <w:szCs w:val="23"/>
        </w:rPr>
        <w:t xml:space="preserve"> will need to consider ways to overcome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This.  For example, arranging professional photography, reducing</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disturbance and enabling parents to buy acceptable images</w:t>
      </w:r>
      <w:r>
        <w:rPr>
          <w:rFonts w:ascii="Arial" w:hAnsi="Arial" w:cs="Arial"/>
          <w:sz w:val="23"/>
          <w:szCs w:val="23"/>
        </w:rPr>
        <w:t>.  Or giving</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pa</w:t>
      </w:r>
      <w:r>
        <w:rPr>
          <w:rFonts w:ascii="Arial" w:hAnsi="Arial" w:cs="Arial"/>
          <w:sz w:val="23"/>
          <w:szCs w:val="23"/>
        </w:rPr>
        <w:t xml:space="preserve">rents </w:t>
      </w:r>
      <w:r w:rsidRPr="00C216DD">
        <w:rPr>
          <w:rFonts w:ascii="Arial" w:hAnsi="Arial" w:cs="Arial"/>
          <w:sz w:val="23"/>
          <w:szCs w:val="23"/>
        </w:rPr>
        <w:t>an opportunity to photograph or film before</w:t>
      </w:r>
      <w:r>
        <w:rPr>
          <w:rFonts w:ascii="Arial" w:hAnsi="Arial" w:cs="Arial"/>
          <w:sz w:val="23"/>
          <w:szCs w:val="23"/>
        </w:rPr>
        <w:t xml:space="preserve"> </w:t>
      </w:r>
      <w:r w:rsidRPr="00C216DD">
        <w:rPr>
          <w:rFonts w:ascii="Arial" w:hAnsi="Arial" w:cs="Arial"/>
          <w:sz w:val="23"/>
          <w:szCs w:val="23"/>
        </w:rPr>
        <w:t>or after the</w:t>
      </w:r>
      <w:r>
        <w:rPr>
          <w:rFonts w:ascii="Arial" w:hAnsi="Arial" w:cs="Arial"/>
          <w:sz w:val="23"/>
          <w:szCs w:val="23"/>
        </w:rPr>
        <w:t xml:space="preserve"> event,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so that any objectors would be able to withdraw</w:t>
      </w:r>
      <w:r>
        <w:rPr>
          <w:rFonts w:ascii="Arial" w:hAnsi="Arial" w:cs="Arial"/>
          <w:sz w:val="23"/>
          <w:szCs w:val="23"/>
        </w:rPr>
        <w:t xml:space="preserve"> their child without affecting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the event or  </w:t>
      </w:r>
      <w:r w:rsidRPr="00C216DD">
        <w:rPr>
          <w:rFonts w:ascii="Arial" w:hAnsi="Arial" w:cs="Arial"/>
          <w:sz w:val="23"/>
          <w:szCs w:val="23"/>
        </w:rPr>
        <w:t xml:space="preserve">performance – </w:t>
      </w:r>
      <w:r>
        <w:rPr>
          <w:rFonts w:ascii="Arial" w:hAnsi="Arial" w:cs="Arial"/>
          <w:sz w:val="23"/>
          <w:szCs w:val="23"/>
        </w:rPr>
        <w:t>or</w:t>
      </w:r>
      <w:r w:rsidRPr="00C216DD">
        <w:rPr>
          <w:rFonts w:ascii="Arial" w:hAnsi="Arial" w:cs="Arial"/>
          <w:sz w:val="23"/>
          <w:szCs w:val="23"/>
        </w:rPr>
        <w:t xml:space="preserve"> bring</w:t>
      </w:r>
      <w:r>
        <w:rPr>
          <w:rFonts w:ascii="Arial" w:hAnsi="Arial" w:cs="Arial"/>
          <w:sz w:val="23"/>
          <w:szCs w:val="23"/>
        </w:rPr>
        <w:t>ing</w:t>
      </w:r>
      <w:r w:rsidRPr="00C216DD">
        <w:rPr>
          <w:rFonts w:ascii="Arial" w:hAnsi="Arial" w:cs="Arial"/>
          <w:sz w:val="23"/>
          <w:szCs w:val="23"/>
        </w:rPr>
        <w:t xml:space="preserve"> the cas</w:t>
      </w:r>
      <w:r>
        <w:rPr>
          <w:rFonts w:ascii="Arial" w:hAnsi="Arial" w:cs="Arial"/>
          <w:sz w:val="23"/>
          <w:szCs w:val="23"/>
        </w:rPr>
        <w:t>t together after a school</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play or </w:t>
      </w:r>
      <w:r w:rsidRPr="00C216DD">
        <w:rPr>
          <w:rFonts w:ascii="Arial" w:hAnsi="Arial" w:cs="Arial"/>
          <w:sz w:val="23"/>
          <w:szCs w:val="23"/>
        </w:rPr>
        <w:t xml:space="preserve">winners after a sports event. </w:t>
      </w:r>
    </w:p>
    <w:p w:rsidR="00634A0C" w:rsidRPr="00C216DD" w:rsidRDefault="00634A0C" w:rsidP="00634A0C">
      <w:pPr>
        <w:autoSpaceDE w:val="0"/>
        <w:autoSpaceDN w:val="0"/>
        <w:adjustRightInd w:val="0"/>
        <w:spacing w:after="0" w:line="240" w:lineRule="auto"/>
        <w:jc w:val="both"/>
        <w:rPr>
          <w:rFonts w:ascii="Arial" w:hAnsi="Arial" w:cs="Arial"/>
          <w:sz w:val="23"/>
          <w:szCs w:val="23"/>
        </w:rPr>
      </w:pPr>
    </w:p>
    <w:p w:rsidR="00634A0C" w:rsidRPr="002A046E" w:rsidRDefault="00634A0C" w:rsidP="00634A0C">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 xml:space="preserve">7.  </w:t>
      </w:r>
      <w:r w:rsidRPr="002A046E">
        <w:rPr>
          <w:rFonts w:ascii="Arial" w:hAnsi="Arial" w:cs="Arial"/>
          <w:b/>
          <w:bCs/>
          <w:sz w:val="23"/>
          <w:szCs w:val="23"/>
        </w:rPr>
        <w:t xml:space="preserve">School fetes and open evenings </w:t>
      </w:r>
    </w:p>
    <w:p w:rsidR="00634A0C" w:rsidRPr="008A1B56" w:rsidRDefault="00634A0C" w:rsidP="00634A0C">
      <w:pPr>
        <w:pStyle w:val="ListParagraph"/>
        <w:autoSpaceDE w:val="0"/>
        <w:autoSpaceDN w:val="0"/>
        <w:adjustRightInd w:val="0"/>
        <w:spacing w:after="0" w:line="240" w:lineRule="auto"/>
        <w:jc w:val="both"/>
        <w:rPr>
          <w:rFonts w:ascii="Arial" w:hAnsi="Arial" w:cs="Arial"/>
          <w:sz w:val="23"/>
          <w:szCs w:val="23"/>
        </w:rPr>
      </w:pP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sidRPr="00C216DD">
        <w:rPr>
          <w:rFonts w:ascii="Arial" w:hAnsi="Arial" w:cs="Arial"/>
          <w:sz w:val="23"/>
          <w:szCs w:val="23"/>
        </w:rPr>
        <w:t xml:space="preserve">7.1 </w:t>
      </w:r>
      <w:r>
        <w:rPr>
          <w:rFonts w:ascii="Arial" w:hAnsi="Arial" w:cs="Arial"/>
          <w:sz w:val="23"/>
          <w:szCs w:val="23"/>
        </w:rPr>
        <w:t xml:space="preserve"> </w:t>
      </w:r>
      <w:r w:rsidRPr="00C216DD">
        <w:rPr>
          <w:rFonts w:ascii="Arial" w:hAnsi="Arial" w:cs="Arial"/>
          <w:sz w:val="23"/>
          <w:szCs w:val="23"/>
        </w:rPr>
        <w:t xml:space="preserve">If </w:t>
      </w:r>
      <w:r>
        <w:rPr>
          <w:rFonts w:ascii="Arial" w:hAnsi="Arial" w:cs="Arial"/>
          <w:sz w:val="23"/>
          <w:szCs w:val="23"/>
        </w:rPr>
        <w:t>it is intended that</w:t>
      </w:r>
      <w:r w:rsidRPr="00C216DD">
        <w:rPr>
          <w:rFonts w:ascii="Arial" w:hAnsi="Arial" w:cs="Arial"/>
          <w:sz w:val="23"/>
          <w:szCs w:val="23"/>
        </w:rPr>
        <w:t xml:space="preserve"> general shots</w:t>
      </w:r>
      <w:r>
        <w:rPr>
          <w:rFonts w:ascii="Arial" w:hAnsi="Arial" w:cs="Arial"/>
          <w:sz w:val="23"/>
          <w:szCs w:val="23"/>
        </w:rPr>
        <w:t xml:space="preserve"> will be taken</w:t>
      </w:r>
      <w:r w:rsidRPr="00C216DD">
        <w:rPr>
          <w:rFonts w:ascii="Arial" w:hAnsi="Arial" w:cs="Arial"/>
          <w:sz w:val="23"/>
          <w:szCs w:val="23"/>
        </w:rPr>
        <w:t xml:space="preserve"> at thes</w:t>
      </w:r>
      <w:r>
        <w:rPr>
          <w:rFonts w:ascii="Arial" w:hAnsi="Arial" w:cs="Arial"/>
          <w:sz w:val="23"/>
          <w:szCs w:val="23"/>
        </w:rPr>
        <w:t xml:space="preserve">e events of pupils and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Visitors for publicity purposes, the school will</w:t>
      </w:r>
      <w:r w:rsidRPr="00C216DD">
        <w:rPr>
          <w:rFonts w:ascii="Arial" w:hAnsi="Arial" w:cs="Arial"/>
          <w:sz w:val="23"/>
          <w:szCs w:val="23"/>
        </w:rPr>
        <w:t xml:space="preserve"> warn peo</w:t>
      </w:r>
      <w:r>
        <w:rPr>
          <w:rFonts w:ascii="Arial" w:hAnsi="Arial" w:cs="Arial"/>
          <w:sz w:val="23"/>
          <w:szCs w:val="23"/>
        </w:rPr>
        <w:t xml:space="preserve">ple in the invitations </w:t>
      </w:r>
    </w:p>
    <w:p w:rsidR="00634A0C" w:rsidRPr="00C216DD"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that this will take place, so that general consent is implied by attendance.</w:t>
      </w:r>
    </w:p>
    <w:p w:rsidR="00634A0C" w:rsidRPr="00C216DD" w:rsidRDefault="00634A0C" w:rsidP="00634A0C">
      <w:pPr>
        <w:autoSpaceDE w:val="0"/>
        <w:autoSpaceDN w:val="0"/>
        <w:adjustRightInd w:val="0"/>
        <w:spacing w:after="0" w:line="240" w:lineRule="auto"/>
        <w:ind w:left="1440" w:hanging="720"/>
        <w:jc w:val="both"/>
        <w:rPr>
          <w:rFonts w:ascii="Arial" w:hAnsi="Arial" w:cs="Arial"/>
          <w:sz w:val="23"/>
          <w:szCs w:val="23"/>
        </w:rPr>
      </w:pPr>
    </w:p>
    <w:p w:rsidR="00634A0C" w:rsidRPr="002A046E" w:rsidRDefault="00634A0C" w:rsidP="00634A0C">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8.  O</w:t>
      </w:r>
      <w:r w:rsidRPr="002A046E">
        <w:rPr>
          <w:rFonts w:ascii="Arial" w:hAnsi="Arial" w:cs="Arial"/>
          <w:b/>
          <w:bCs/>
          <w:sz w:val="23"/>
          <w:szCs w:val="23"/>
        </w:rPr>
        <w:t xml:space="preserve">utside events </w:t>
      </w:r>
    </w:p>
    <w:p w:rsidR="00634A0C" w:rsidRPr="008A1B56" w:rsidRDefault="00634A0C" w:rsidP="00634A0C">
      <w:pPr>
        <w:pStyle w:val="ListParagraph"/>
        <w:autoSpaceDE w:val="0"/>
        <w:autoSpaceDN w:val="0"/>
        <w:adjustRightInd w:val="0"/>
        <w:spacing w:after="0" w:line="240" w:lineRule="auto"/>
        <w:jc w:val="both"/>
        <w:rPr>
          <w:rFonts w:ascii="Arial" w:hAnsi="Arial" w:cs="Arial"/>
          <w:sz w:val="23"/>
          <w:szCs w:val="23"/>
        </w:rPr>
      </w:pPr>
    </w:p>
    <w:p w:rsidR="00634A0C" w:rsidRPr="002A046E" w:rsidRDefault="00634A0C" w:rsidP="00634A0C">
      <w:pPr>
        <w:pStyle w:val="ListParagraph"/>
        <w:numPr>
          <w:ilvl w:val="1"/>
          <w:numId w:val="2"/>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 </w:t>
      </w:r>
      <w:r w:rsidRPr="002A046E">
        <w:rPr>
          <w:rFonts w:ascii="Arial" w:hAnsi="Arial" w:cs="Arial"/>
          <w:sz w:val="23"/>
          <w:szCs w:val="23"/>
        </w:rPr>
        <w:t xml:space="preserve">Pupils may take part in public performances outside the school. In these </w:t>
      </w:r>
    </w:p>
    <w:p w:rsidR="00634A0C" w:rsidRDefault="00634A0C" w:rsidP="00634A0C">
      <w:pPr>
        <w:pStyle w:val="ListParagraph"/>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       </w:t>
      </w:r>
      <w:r w:rsidRPr="002A046E">
        <w:rPr>
          <w:rFonts w:ascii="Arial" w:hAnsi="Arial" w:cs="Arial"/>
          <w:sz w:val="23"/>
          <w:szCs w:val="23"/>
        </w:rPr>
        <w:t xml:space="preserve">cases the event organizer should seek the permission of parents or carers </w:t>
      </w:r>
      <w:r>
        <w:rPr>
          <w:rFonts w:ascii="Arial" w:hAnsi="Arial" w:cs="Arial"/>
          <w:sz w:val="23"/>
          <w:szCs w:val="23"/>
        </w:rPr>
        <w:t xml:space="preserve">   </w:t>
      </w:r>
    </w:p>
    <w:p w:rsidR="00634A0C" w:rsidRPr="002A046E" w:rsidRDefault="00634A0C" w:rsidP="00634A0C">
      <w:pPr>
        <w:pStyle w:val="ListParagraph"/>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       </w:t>
      </w:r>
      <w:r w:rsidRPr="002A046E">
        <w:rPr>
          <w:rFonts w:ascii="Arial" w:hAnsi="Arial" w:cs="Arial"/>
          <w:sz w:val="23"/>
          <w:szCs w:val="23"/>
        </w:rPr>
        <w:t xml:space="preserve">for photos to be taken and used in publicity. </w:t>
      </w:r>
    </w:p>
    <w:p w:rsidR="00634A0C" w:rsidRPr="002A046E" w:rsidRDefault="00634A0C" w:rsidP="00634A0C">
      <w:pPr>
        <w:pStyle w:val="ListParagraph"/>
        <w:autoSpaceDE w:val="0"/>
        <w:autoSpaceDN w:val="0"/>
        <w:adjustRightInd w:val="0"/>
        <w:spacing w:after="0" w:line="240" w:lineRule="auto"/>
        <w:ind w:left="1155"/>
        <w:jc w:val="both"/>
        <w:rPr>
          <w:rFonts w:ascii="Arial" w:hAnsi="Arial" w:cs="Arial"/>
          <w:sz w:val="23"/>
          <w:szCs w:val="23"/>
        </w:rPr>
      </w:pPr>
    </w:p>
    <w:p w:rsidR="00634A0C" w:rsidRDefault="00634A0C" w:rsidP="00634A0C">
      <w:pPr>
        <w:autoSpaceDE w:val="0"/>
        <w:autoSpaceDN w:val="0"/>
        <w:adjustRightInd w:val="0"/>
        <w:spacing w:after="0" w:line="240" w:lineRule="auto"/>
        <w:rPr>
          <w:rFonts w:ascii="Arial" w:hAnsi="Arial" w:cs="Arial"/>
          <w:b/>
          <w:bCs/>
          <w:sz w:val="23"/>
          <w:szCs w:val="23"/>
        </w:rPr>
      </w:pPr>
      <w:r w:rsidRPr="00C216DD">
        <w:rPr>
          <w:rFonts w:ascii="Arial" w:hAnsi="Arial" w:cs="Arial"/>
          <w:b/>
          <w:bCs/>
          <w:sz w:val="23"/>
          <w:szCs w:val="23"/>
        </w:rPr>
        <w:t xml:space="preserve">9. </w:t>
      </w:r>
      <w:r>
        <w:rPr>
          <w:rFonts w:ascii="Arial" w:hAnsi="Arial" w:cs="Arial"/>
          <w:b/>
          <w:bCs/>
          <w:sz w:val="23"/>
          <w:szCs w:val="23"/>
        </w:rPr>
        <w:t xml:space="preserve"> </w:t>
      </w:r>
      <w:r w:rsidRPr="00C216DD">
        <w:rPr>
          <w:rFonts w:ascii="Arial" w:hAnsi="Arial" w:cs="Arial"/>
          <w:b/>
          <w:bCs/>
          <w:sz w:val="23"/>
          <w:szCs w:val="23"/>
        </w:rPr>
        <w:t xml:space="preserve">Press photography and media filming </w:t>
      </w:r>
    </w:p>
    <w:p w:rsidR="00634A0C" w:rsidRPr="002A046E" w:rsidRDefault="00634A0C" w:rsidP="00634A0C">
      <w:pPr>
        <w:autoSpaceDE w:val="0"/>
        <w:autoSpaceDN w:val="0"/>
        <w:adjustRightInd w:val="0"/>
        <w:spacing w:after="0" w:line="240" w:lineRule="auto"/>
        <w:rPr>
          <w:rFonts w:ascii="Arial" w:hAnsi="Arial" w:cs="Arial"/>
          <w:sz w:val="24"/>
          <w:szCs w:val="24"/>
        </w:rPr>
      </w:pP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sidRPr="00C216DD">
        <w:rPr>
          <w:rFonts w:ascii="Arial" w:hAnsi="Arial" w:cs="Arial"/>
          <w:sz w:val="23"/>
          <w:szCs w:val="23"/>
        </w:rPr>
        <w:t>9.1 The media operate under their own Code of Practice. Photos taken by the</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media are usually exempt from the Data Protection Act. </w:t>
      </w:r>
    </w:p>
    <w:p w:rsidR="00634A0C" w:rsidRPr="00C216DD" w:rsidRDefault="00634A0C" w:rsidP="00634A0C">
      <w:pPr>
        <w:autoSpaceDE w:val="0"/>
        <w:autoSpaceDN w:val="0"/>
        <w:adjustRightInd w:val="0"/>
        <w:spacing w:after="0" w:line="240" w:lineRule="auto"/>
        <w:ind w:left="1440" w:hanging="720"/>
        <w:jc w:val="both"/>
        <w:rPr>
          <w:rFonts w:ascii="Arial" w:hAnsi="Arial" w:cs="Arial"/>
          <w:sz w:val="23"/>
          <w:szCs w:val="23"/>
        </w:rPr>
      </w:pPr>
    </w:p>
    <w:p w:rsidR="00634A0C" w:rsidRPr="003D5FC6" w:rsidRDefault="00634A0C" w:rsidP="00634A0C">
      <w:pPr>
        <w:autoSpaceDE w:val="0"/>
        <w:autoSpaceDN w:val="0"/>
        <w:adjustRightInd w:val="0"/>
        <w:spacing w:after="0" w:line="240" w:lineRule="auto"/>
        <w:ind w:left="1440" w:hanging="720"/>
        <w:jc w:val="both"/>
        <w:rPr>
          <w:rFonts w:ascii="Arial" w:hAnsi="Arial" w:cs="Arial"/>
          <w:color w:val="000000"/>
          <w:sz w:val="23"/>
          <w:szCs w:val="23"/>
        </w:rPr>
      </w:pPr>
      <w:r w:rsidRPr="00C216DD">
        <w:rPr>
          <w:rFonts w:ascii="Arial" w:hAnsi="Arial" w:cs="Arial"/>
          <w:sz w:val="23"/>
          <w:szCs w:val="23"/>
        </w:rPr>
        <w:t xml:space="preserve">9.2 </w:t>
      </w:r>
      <w:r w:rsidRPr="003D5FC6">
        <w:rPr>
          <w:rFonts w:ascii="Arial" w:hAnsi="Arial" w:cs="Arial"/>
          <w:color w:val="000000"/>
          <w:sz w:val="23"/>
          <w:szCs w:val="23"/>
        </w:rPr>
        <w:t>Pupils should not be approached or pho</w:t>
      </w:r>
      <w:r>
        <w:rPr>
          <w:rFonts w:ascii="Arial" w:hAnsi="Arial" w:cs="Arial"/>
          <w:color w:val="000000"/>
          <w:sz w:val="23"/>
          <w:szCs w:val="23"/>
        </w:rPr>
        <w:t xml:space="preserve">tographed at school without the </w:t>
      </w:r>
    </w:p>
    <w:p w:rsidR="00634A0C" w:rsidRPr="003D5FC6"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color w:val="000000"/>
          <w:sz w:val="23"/>
          <w:szCs w:val="23"/>
        </w:rPr>
        <w:t xml:space="preserve">      </w:t>
      </w:r>
      <w:r w:rsidRPr="003D5FC6">
        <w:rPr>
          <w:rFonts w:ascii="Arial" w:hAnsi="Arial" w:cs="Arial"/>
          <w:color w:val="000000"/>
          <w:sz w:val="23"/>
          <w:szCs w:val="23"/>
        </w:rPr>
        <w:t>permission of the school authorities. However, y</w:t>
      </w:r>
      <w:r>
        <w:rPr>
          <w:rFonts w:ascii="Arial" w:hAnsi="Arial" w:cs="Arial"/>
          <w:color w:val="000000"/>
          <w:sz w:val="23"/>
          <w:szCs w:val="23"/>
        </w:rPr>
        <w:t xml:space="preserve">ou may want to invite the </w:t>
      </w:r>
    </w:p>
    <w:p w:rsidR="00634A0C" w:rsidRPr="003D5FC6"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Pr>
          <w:rFonts w:ascii="Arial" w:hAnsi="Arial" w:cs="Arial"/>
          <w:color w:val="000000"/>
          <w:sz w:val="23"/>
          <w:szCs w:val="23"/>
        </w:rPr>
        <w:t xml:space="preserve">media </w:t>
      </w:r>
      <w:r w:rsidRPr="003D5FC6">
        <w:rPr>
          <w:rFonts w:ascii="Arial" w:hAnsi="Arial" w:cs="Arial"/>
          <w:color w:val="000000"/>
          <w:sz w:val="23"/>
          <w:szCs w:val="23"/>
        </w:rPr>
        <w:t>into school to publicise an event or you may</w:t>
      </w:r>
      <w:r>
        <w:rPr>
          <w:rFonts w:ascii="Arial" w:hAnsi="Arial" w:cs="Arial"/>
          <w:color w:val="000000"/>
          <w:sz w:val="23"/>
          <w:szCs w:val="23"/>
        </w:rPr>
        <w:t xml:space="preserve"> be approached by the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3D5FC6">
        <w:rPr>
          <w:rFonts w:ascii="Arial" w:hAnsi="Arial" w:cs="Arial"/>
          <w:color w:val="000000"/>
          <w:sz w:val="23"/>
          <w:szCs w:val="23"/>
        </w:rPr>
        <w:t>media regarding a news story.</w:t>
      </w:r>
    </w:p>
    <w:p w:rsidR="00634A0C" w:rsidRPr="00C216DD" w:rsidRDefault="00634A0C" w:rsidP="00634A0C">
      <w:pPr>
        <w:autoSpaceDE w:val="0"/>
        <w:autoSpaceDN w:val="0"/>
        <w:adjustRightInd w:val="0"/>
        <w:spacing w:after="0" w:line="240" w:lineRule="auto"/>
        <w:ind w:left="1440" w:hanging="720"/>
        <w:jc w:val="both"/>
        <w:rPr>
          <w:rFonts w:ascii="Arial" w:hAnsi="Arial" w:cs="Arial"/>
          <w:sz w:val="23"/>
          <w:szCs w:val="23"/>
        </w:rPr>
      </w:pP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sidRPr="00C216DD">
        <w:rPr>
          <w:rFonts w:ascii="Arial" w:hAnsi="Arial" w:cs="Arial"/>
          <w:sz w:val="23"/>
          <w:szCs w:val="23"/>
        </w:rPr>
        <w:t>9.3 Newspapers will often want to name children in photographs –</w:t>
      </w:r>
      <w:r>
        <w:rPr>
          <w:rFonts w:ascii="Arial" w:hAnsi="Arial" w:cs="Arial"/>
          <w:sz w:val="23"/>
          <w:szCs w:val="23"/>
        </w:rPr>
        <w:t xml:space="preserve"> the school</w:t>
      </w:r>
      <w:r w:rsidRPr="00C216DD">
        <w:rPr>
          <w:rFonts w:ascii="Arial" w:hAnsi="Arial" w:cs="Arial"/>
          <w:sz w:val="23"/>
          <w:szCs w:val="23"/>
        </w:rPr>
        <w:t xml:space="preserve">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will</w:t>
      </w:r>
      <w:r w:rsidRPr="00C216DD">
        <w:rPr>
          <w:rFonts w:ascii="Arial" w:hAnsi="Arial" w:cs="Arial"/>
          <w:sz w:val="23"/>
          <w:szCs w:val="23"/>
        </w:rPr>
        <w:t xml:space="preserve"> make parents/carers aware of this and give them an opportunity to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object to their child being in media photos. This is included on the photo </w:t>
      </w:r>
    </w:p>
    <w:p w:rsidR="00634A0C" w:rsidRPr="00C216DD"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004E1363">
        <w:rPr>
          <w:rFonts w:ascii="Arial" w:hAnsi="Arial" w:cs="Arial"/>
          <w:sz w:val="23"/>
          <w:szCs w:val="23"/>
        </w:rPr>
        <w:t xml:space="preserve">permissions </w:t>
      </w:r>
      <w:r w:rsidR="0000531E">
        <w:rPr>
          <w:rFonts w:ascii="Arial" w:hAnsi="Arial" w:cs="Arial"/>
          <w:sz w:val="23"/>
          <w:szCs w:val="23"/>
        </w:rPr>
        <w:t xml:space="preserve">section of pupil application form. </w:t>
      </w:r>
    </w:p>
    <w:p w:rsidR="00634A0C" w:rsidRPr="00C216DD" w:rsidRDefault="00634A0C" w:rsidP="00634A0C">
      <w:pPr>
        <w:autoSpaceDE w:val="0"/>
        <w:autoSpaceDN w:val="0"/>
        <w:adjustRightInd w:val="0"/>
        <w:spacing w:after="0" w:line="240" w:lineRule="auto"/>
        <w:ind w:left="1440" w:hanging="720"/>
        <w:jc w:val="both"/>
        <w:rPr>
          <w:rFonts w:ascii="Arial" w:hAnsi="Arial" w:cs="Arial"/>
          <w:sz w:val="23"/>
          <w:szCs w:val="23"/>
        </w:rPr>
      </w:pP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sidRPr="00C216DD">
        <w:rPr>
          <w:rFonts w:ascii="Arial" w:hAnsi="Arial" w:cs="Arial"/>
          <w:sz w:val="23"/>
          <w:szCs w:val="23"/>
        </w:rPr>
        <w:t xml:space="preserve">9.4 If  the media </w:t>
      </w:r>
      <w:r>
        <w:rPr>
          <w:rFonts w:ascii="Arial" w:hAnsi="Arial" w:cs="Arial"/>
          <w:sz w:val="23"/>
          <w:szCs w:val="23"/>
        </w:rPr>
        <w:t>is invited into</w:t>
      </w:r>
      <w:r w:rsidRPr="00C216DD">
        <w:rPr>
          <w:rFonts w:ascii="Arial" w:hAnsi="Arial" w:cs="Arial"/>
          <w:sz w:val="23"/>
          <w:szCs w:val="23"/>
        </w:rPr>
        <w:t xml:space="preserve"> school for publicity purposes it is important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that parents/carers whose children may feature in photos or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filming</w:t>
      </w:r>
      <w:r>
        <w:rPr>
          <w:rFonts w:ascii="Arial" w:hAnsi="Arial" w:cs="Arial"/>
          <w:sz w:val="23"/>
          <w:szCs w:val="23"/>
        </w:rPr>
        <w:t xml:space="preserve"> are informed</w:t>
      </w:r>
      <w:r w:rsidRPr="00C216DD">
        <w:rPr>
          <w:rFonts w:ascii="Arial" w:hAnsi="Arial" w:cs="Arial"/>
          <w:sz w:val="23"/>
          <w:szCs w:val="23"/>
        </w:rPr>
        <w:t>.</w:t>
      </w:r>
    </w:p>
    <w:p w:rsidR="00634A0C" w:rsidRPr="00C216DD" w:rsidRDefault="00634A0C" w:rsidP="00634A0C">
      <w:pPr>
        <w:autoSpaceDE w:val="0"/>
        <w:autoSpaceDN w:val="0"/>
        <w:adjustRightInd w:val="0"/>
        <w:spacing w:after="0" w:line="240" w:lineRule="auto"/>
        <w:ind w:left="1440" w:hanging="720"/>
        <w:jc w:val="both"/>
        <w:rPr>
          <w:rFonts w:ascii="Arial" w:hAnsi="Arial" w:cs="Arial"/>
          <w:sz w:val="23"/>
          <w:szCs w:val="23"/>
        </w:rPr>
      </w:pP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9.5 Where the school knows that </w:t>
      </w:r>
      <w:r w:rsidRPr="00C216DD">
        <w:rPr>
          <w:rFonts w:ascii="Arial" w:hAnsi="Arial" w:cs="Arial"/>
          <w:sz w:val="23"/>
          <w:szCs w:val="23"/>
        </w:rPr>
        <w:t>there are children who should not be identified</w:t>
      </w:r>
      <w:r>
        <w:rPr>
          <w:rFonts w:ascii="Arial" w:hAnsi="Arial" w:cs="Arial"/>
          <w:sz w:val="23"/>
          <w:szCs w:val="23"/>
        </w:rPr>
        <w:t xml:space="preserve">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as attending the </w:t>
      </w:r>
      <w:r w:rsidRPr="00C216DD">
        <w:rPr>
          <w:rFonts w:ascii="Arial" w:hAnsi="Arial" w:cs="Arial"/>
          <w:sz w:val="23"/>
          <w:szCs w:val="23"/>
        </w:rPr>
        <w:t>school</w:t>
      </w:r>
      <w:r>
        <w:rPr>
          <w:rFonts w:ascii="Arial" w:hAnsi="Arial" w:cs="Arial"/>
          <w:sz w:val="23"/>
          <w:szCs w:val="23"/>
        </w:rPr>
        <w:t>,</w:t>
      </w:r>
      <w:r w:rsidRPr="00C216DD">
        <w:rPr>
          <w:rFonts w:ascii="Arial" w:hAnsi="Arial" w:cs="Arial"/>
          <w:sz w:val="23"/>
          <w:szCs w:val="23"/>
        </w:rPr>
        <w:t xml:space="preserve"> even if they are in a big group shoot and are not</w:t>
      </w:r>
      <w:r>
        <w:rPr>
          <w:rFonts w:ascii="Arial" w:hAnsi="Arial" w:cs="Arial"/>
          <w:sz w:val="23"/>
          <w:szCs w:val="23"/>
        </w:rPr>
        <w:t xml:space="preserve">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named, they will be kept away from the cameras. </w:t>
      </w:r>
    </w:p>
    <w:p w:rsidR="00634A0C" w:rsidRPr="00C216DD" w:rsidRDefault="00634A0C" w:rsidP="00634A0C">
      <w:pPr>
        <w:autoSpaceDE w:val="0"/>
        <w:autoSpaceDN w:val="0"/>
        <w:adjustRightInd w:val="0"/>
        <w:spacing w:after="0" w:line="240" w:lineRule="auto"/>
        <w:ind w:left="1440" w:hanging="720"/>
        <w:jc w:val="both"/>
        <w:rPr>
          <w:rFonts w:ascii="Arial" w:hAnsi="Arial" w:cs="Arial"/>
          <w:sz w:val="23"/>
          <w:szCs w:val="23"/>
        </w:rPr>
      </w:pPr>
    </w:p>
    <w:p w:rsidR="00634A0C" w:rsidRDefault="00634A0C" w:rsidP="00634A0C">
      <w:pPr>
        <w:autoSpaceDE w:val="0"/>
        <w:autoSpaceDN w:val="0"/>
        <w:adjustRightInd w:val="0"/>
        <w:spacing w:after="0" w:line="240" w:lineRule="auto"/>
        <w:ind w:left="720" w:hanging="720"/>
        <w:jc w:val="both"/>
        <w:rPr>
          <w:rFonts w:ascii="Arial" w:hAnsi="Arial" w:cs="Arial"/>
          <w:b/>
          <w:bCs/>
          <w:sz w:val="23"/>
          <w:szCs w:val="23"/>
        </w:rPr>
      </w:pPr>
      <w:r w:rsidRPr="00C216DD">
        <w:rPr>
          <w:rFonts w:ascii="Arial" w:hAnsi="Arial" w:cs="Arial"/>
          <w:b/>
          <w:bCs/>
          <w:sz w:val="23"/>
          <w:szCs w:val="23"/>
        </w:rPr>
        <w:t xml:space="preserve">10. Video conferencing </w:t>
      </w:r>
    </w:p>
    <w:p w:rsidR="00634A0C" w:rsidRPr="00C216DD" w:rsidRDefault="00634A0C" w:rsidP="00634A0C">
      <w:pPr>
        <w:autoSpaceDE w:val="0"/>
        <w:autoSpaceDN w:val="0"/>
        <w:adjustRightInd w:val="0"/>
        <w:spacing w:after="0" w:line="240" w:lineRule="auto"/>
        <w:ind w:left="720" w:hanging="720"/>
        <w:jc w:val="both"/>
        <w:rPr>
          <w:rFonts w:ascii="Arial" w:hAnsi="Arial" w:cs="Arial"/>
          <w:sz w:val="23"/>
          <w:szCs w:val="23"/>
        </w:rPr>
      </w:pP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sidRPr="00C216DD">
        <w:rPr>
          <w:rFonts w:ascii="Arial" w:hAnsi="Arial" w:cs="Arial"/>
          <w:sz w:val="23"/>
          <w:szCs w:val="23"/>
        </w:rPr>
        <w:t xml:space="preserve">10.1 </w:t>
      </w:r>
      <w:r>
        <w:rPr>
          <w:rFonts w:ascii="Arial" w:hAnsi="Arial" w:cs="Arial"/>
          <w:sz w:val="23"/>
          <w:szCs w:val="23"/>
        </w:rPr>
        <w:t>The school will</w:t>
      </w:r>
      <w:r w:rsidRPr="00C216DD">
        <w:rPr>
          <w:rFonts w:ascii="Arial" w:hAnsi="Arial" w:cs="Arial"/>
          <w:sz w:val="23"/>
          <w:szCs w:val="23"/>
        </w:rPr>
        <w:t xml:space="preserve"> to explain to parents how this is used and why, and that it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means </w:t>
      </w:r>
      <w:r w:rsidRPr="00C216DD">
        <w:rPr>
          <w:rFonts w:ascii="Arial" w:hAnsi="Arial" w:cs="Arial"/>
          <w:sz w:val="23"/>
          <w:szCs w:val="23"/>
        </w:rPr>
        <w:t>sending images over the internet that might be stored for</w:t>
      </w:r>
      <w:r>
        <w:rPr>
          <w:rFonts w:ascii="Arial" w:hAnsi="Arial" w:cs="Arial"/>
          <w:sz w:val="23"/>
          <w:szCs w:val="23"/>
        </w:rPr>
        <w:t xml:space="preserve">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educational use in </w:t>
      </w:r>
      <w:r w:rsidRPr="00C216DD">
        <w:rPr>
          <w:rFonts w:ascii="Arial" w:hAnsi="Arial" w:cs="Arial"/>
          <w:sz w:val="23"/>
          <w:szCs w:val="23"/>
        </w:rPr>
        <w:t xml:space="preserve">schools. If parents/carers have not given permission for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internet publication of their child’s photo the school will</w:t>
      </w:r>
      <w:r w:rsidRPr="00C216DD">
        <w:rPr>
          <w:rFonts w:ascii="Arial" w:hAnsi="Arial" w:cs="Arial"/>
          <w:sz w:val="23"/>
          <w:szCs w:val="23"/>
        </w:rPr>
        <w:t xml:space="preserve"> angle the webcam to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avoid these </w:t>
      </w:r>
      <w:r w:rsidRPr="00C216DD">
        <w:rPr>
          <w:rFonts w:ascii="Arial" w:hAnsi="Arial" w:cs="Arial"/>
          <w:sz w:val="23"/>
          <w:szCs w:val="23"/>
        </w:rPr>
        <w:t xml:space="preserve">children. </w:t>
      </w:r>
    </w:p>
    <w:p w:rsidR="005475B8" w:rsidRDefault="005475B8" w:rsidP="00634A0C">
      <w:pPr>
        <w:autoSpaceDE w:val="0"/>
        <w:autoSpaceDN w:val="0"/>
        <w:adjustRightInd w:val="0"/>
        <w:spacing w:after="0" w:line="240" w:lineRule="auto"/>
        <w:ind w:left="1440" w:hanging="720"/>
        <w:jc w:val="both"/>
        <w:rPr>
          <w:rFonts w:ascii="Arial" w:hAnsi="Arial" w:cs="Arial"/>
          <w:sz w:val="23"/>
          <w:szCs w:val="23"/>
        </w:rPr>
      </w:pPr>
    </w:p>
    <w:p w:rsidR="005475B8" w:rsidRPr="00C216DD" w:rsidRDefault="005475B8" w:rsidP="00634A0C">
      <w:pPr>
        <w:autoSpaceDE w:val="0"/>
        <w:autoSpaceDN w:val="0"/>
        <w:adjustRightInd w:val="0"/>
        <w:spacing w:after="0" w:line="240" w:lineRule="auto"/>
        <w:ind w:left="1440" w:hanging="720"/>
        <w:jc w:val="both"/>
        <w:rPr>
          <w:rFonts w:ascii="Arial" w:hAnsi="Arial" w:cs="Arial"/>
          <w:sz w:val="23"/>
          <w:szCs w:val="23"/>
        </w:rPr>
      </w:pPr>
    </w:p>
    <w:p w:rsidR="00634A0C" w:rsidRPr="00C216DD" w:rsidRDefault="00634A0C" w:rsidP="00634A0C">
      <w:pPr>
        <w:autoSpaceDE w:val="0"/>
        <w:autoSpaceDN w:val="0"/>
        <w:adjustRightInd w:val="0"/>
        <w:spacing w:after="0" w:line="240" w:lineRule="auto"/>
        <w:ind w:left="1440" w:hanging="720"/>
        <w:jc w:val="both"/>
        <w:rPr>
          <w:rFonts w:ascii="Arial" w:hAnsi="Arial" w:cs="Arial"/>
          <w:sz w:val="23"/>
          <w:szCs w:val="23"/>
        </w:rPr>
      </w:pPr>
    </w:p>
    <w:p w:rsidR="00634A0C" w:rsidRDefault="00634A0C" w:rsidP="00634A0C">
      <w:pPr>
        <w:autoSpaceDE w:val="0"/>
        <w:autoSpaceDN w:val="0"/>
        <w:adjustRightInd w:val="0"/>
        <w:spacing w:after="0" w:line="240" w:lineRule="auto"/>
        <w:ind w:left="720" w:hanging="720"/>
        <w:jc w:val="both"/>
        <w:rPr>
          <w:rFonts w:ascii="Arial" w:hAnsi="Arial" w:cs="Arial"/>
          <w:b/>
          <w:bCs/>
          <w:sz w:val="23"/>
          <w:szCs w:val="23"/>
        </w:rPr>
      </w:pPr>
      <w:r w:rsidRPr="00C216DD">
        <w:rPr>
          <w:rFonts w:ascii="Arial" w:hAnsi="Arial" w:cs="Arial"/>
          <w:b/>
          <w:bCs/>
          <w:sz w:val="23"/>
          <w:szCs w:val="23"/>
        </w:rPr>
        <w:lastRenderedPageBreak/>
        <w:t xml:space="preserve">11. MMS (video) phone i.e. Multi-media messaging service mobile phones (video phones) </w:t>
      </w:r>
    </w:p>
    <w:p w:rsidR="00634A0C" w:rsidRPr="00C216DD" w:rsidRDefault="00634A0C" w:rsidP="00634A0C">
      <w:pPr>
        <w:autoSpaceDE w:val="0"/>
        <w:autoSpaceDN w:val="0"/>
        <w:adjustRightInd w:val="0"/>
        <w:spacing w:after="0" w:line="240" w:lineRule="auto"/>
        <w:ind w:left="720" w:hanging="720"/>
        <w:jc w:val="both"/>
        <w:rPr>
          <w:rFonts w:ascii="Arial" w:hAnsi="Arial" w:cs="Arial"/>
          <w:sz w:val="23"/>
          <w:szCs w:val="23"/>
        </w:rPr>
      </w:pP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sidRPr="00C216DD">
        <w:rPr>
          <w:rFonts w:ascii="Arial" w:hAnsi="Arial" w:cs="Arial"/>
          <w:sz w:val="23"/>
          <w:szCs w:val="23"/>
        </w:rPr>
        <w:t xml:space="preserve">11.1 These phones can take and transmit images and the same rules would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apply as for photography; user’s need to recognize that any pictures taken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are for personal use only.</w:t>
      </w:r>
    </w:p>
    <w:p w:rsidR="00634A0C" w:rsidRPr="00C216DD" w:rsidRDefault="00634A0C" w:rsidP="00634A0C">
      <w:pPr>
        <w:autoSpaceDE w:val="0"/>
        <w:autoSpaceDN w:val="0"/>
        <w:adjustRightInd w:val="0"/>
        <w:spacing w:after="0" w:line="240" w:lineRule="auto"/>
        <w:ind w:left="1440" w:hanging="720"/>
        <w:jc w:val="both"/>
        <w:rPr>
          <w:rFonts w:ascii="Arial" w:hAnsi="Arial" w:cs="Arial"/>
          <w:sz w:val="23"/>
          <w:szCs w:val="23"/>
        </w:rPr>
      </w:pP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sidRPr="00C216DD">
        <w:rPr>
          <w:rFonts w:ascii="Arial" w:hAnsi="Arial" w:cs="Arial"/>
          <w:sz w:val="23"/>
          <w:szCs w:val="23"/>
        </w:rPr>
        <w:t xml:space="preserve">11.2 </w:t>
      </w:r>
      <w:r>
        <w:rPr>
          <w:rFonts w:ascii="Arial" w:hAnsi="Arial" w:cs="Arial"/>
          <w:sz w:val="23"/>
          <w:szCs w:val="23"/>
        </w:rPr>
        <w:t xml:space="preserve"> </w:t>
      </w:r>
      <w:r w:rsidRPr="00C216DD">
        <w:rPr>
          <w:rFonts w:ascii="Arial" w:hAnsi="Arial" w:cs="Arial"/>
          <w:sz w:val="23"/>
          <w:szCs w:val="23"/>
        </w:rPr>
        <w:t xml:space="preserve">Because of the potential misuse of digital visual images, </w:t>
      </w:r>
      <w:r>
        <w:rPr>
          <w:rFonts w:ascii="Arial" w:hAnsi="Arial" w:cs="Arial"/>
          <w:sz w:val="23"/>
          <w:szCs w:val="23"/>
        </w:rPr>
        <w:t>the</w:t>
      </w:r>
      <w:r w:rsidRPr="00C216DD">
        <w:rPr>
          <w:rFonts w:ascii="Arial" w:hAnsi="Arial" w:cs="Arial"/>
          <w:sz w:val="23"/>
          <w:szCs w:val="23"/>
        </w:rPr>
        <w:t xml:space="preserve"> governing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body </w:t>
      </w:r>
      <w:r>
        <w:rPr>
          <w:rFonts w:ascii="Arial" w:hAnsi="Arial" w:cs="Arial"/>
          <w:sz w:val="23"/>
          <w:szCs w:val="23"/>
        </w:rPr>
        <w:t>has</w:t>
      </w:r>
      <w:r w:rsidRPr="00C216DD">
        <w:rPr>
          <w:rFonts w:ascii="Arial" w:hAnsi="Arial" w:cs="Arial"/>
          <w:sz w:val="23"/>
          <w:szCs w:val="23"/>
        </w:rPr>
        <w:t xml:space="preserve"> impose</w:t>
      </w:r>
      <w:r>
        <w:rPr>
          <w:rFonts w:ascii="Arial" w:hAnsi="Arial" w:cs="Arial"/>
          <w:sz w:val="23"/>
          <w:szCs w:val="23"/>
        </w:rPr>
        <w:t>d</w:t>
      </w:r>
      <w:r w:rsidRPr="00C216DD">
        <w:rPr>
          <w:rFonts w:ascii="Arial" w:hAnsi="Arial" w:cs="Arial"/>
          <w:sz w:val="23"/>
          <w:szCs w:val="23"/>
        </w:rPr>
        <w:t xml:space="preserve"> firm limits on the use of video phones by all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pupils at school, including banning their use in lesson times, because of the </w:t>
      </w:r>
    </w:p>
    <w:p w:rsidR="00634A0C" w:rsidRPr="00C216DD"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disruption and potential for bullying.</w:t>
      </w:r>
    </w:p>
    <w:p w:rsidR="00634A0C" w:rsidRPr="00C216DD" w:rsidRDefault="00634A0C" w:rsidP="00634A0C">
      <w:pPr>
        <w:autoSpaceDE w:val="0"/>
        <w:autoSpaceDN w:val="0"/>
        <w:adjustRightInd w:val="0"/>
        <w:spacing w:after="0" w:line="240" w:lineRule="auto"/>
        <w:rPr>
          <w:rFonts w:ascii="Arial" w:hAnsi="Arial" w:cs="Arial"/>
          <w:sz w:val="23"/>
          <w:szCs w:val="23"/>
        </w:rPr>
      </w:pPr>
    </w:p>
    <w:p w:rsidR="00634A0C" w:rsidRDefault="00634A0C" w:rsidP="00634A0C">
      <w:pPr>
        <w:autoSpaceDE w:val="0"/>
        <w:autoSpaceDN w:val="0"/>
        <w:adjustRightInd w:val="0"/>
        <w:spacing w:after="0" w:line="240" w:lineRule="auto"/>
        <w:ind w:firstLine="720"/>
        <w:jc w:val="both"/>
        <w:rPr>
          <w:rFonts w:ascii="Arial" w:hAnsi="Arial" w:cs="Arial"/>
          <w:sz w:val="23"/>
          <w:szCs w:val="23"/>
        </w:rPr>
      </w:pPr>
      <w:r w:rsidRPr="00C216DD">
        <w:rPr>
          <w:rFonts w:ascii="Arial" w:hAnsi="Arial" w:cs="Arial"/>
          <w:sz w:val="23"/>
          <w:szCs w:val="23"/>
        </w:rPr>
        <w:t>11.3 Ma</w:t>
      </w:r>
      <w:r>
        <w:rPr>
          <w:rFonts w:ascii="Arial" w:hAnsi="Arial" w:cs="Arial"/>
          <w:sz w:val="23"/>
          <w:szCs w:val="23"/>
        </w:rPr>
        <w:t>n</w:t>
      </w:r>
      <w:r w:rsidRPr="00C216DD">
        <w:rPr>
          <w:rFonts w:ascii="Arial" w:hAnsi="Arial" w:cs="Arial"/>
          <w:sz w:val="23"/>
          <w:szCs w:val="23"/>
        </w:rPr>
        <w:t xml:space="preserve">y schools already have similar rules in place with regard to mobile </w:t>
      </w:r>
    </w:p>
    <w:p w:rsidR="00634A0C" w:rsidRPr="00C216DD" w:rsidRDefault="00634A0C" w:rsidP="00634A0C">
      <w:pPr>
        <w:autoSpaceDE w:val="0"/>
        <w:autoSpaceDN w:val="0"/>
        <w:adjustRightInd w:val="0"/>
        <w:spacing w:after="0" w:line="240" w:lineRule="auto"/>
        <w:ind w:firstLine="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phones (audio) so the principles are an extension of that situation. </w:t>
      </w:r>
      <w:r>
        <w:rPr>
          <w:rFonts w:ascii="Arial" w:hAnsi="Arial" w:cs="Arial"/>
          <w:sz w:val="23"/>
          <w:szCs w:val="23"/>
        </w:rPr>
        <w:t xml:space="preserve">     </w:t>
      </w:r>
    </w:p>
    <w:p w:rsidR="00634A0C" w:rsidRPr="00C216DD" w:rsidRDefault="00634A0C" w:rsidP="00634A0C">
      <w:pPr>
        <w:autoSpaceDE w:val="0"/>
        <w:autoSpaceDN w:val="0"/>
        <w:adjustRightInd w:val="0"/>
        <w:spacing w:after="0" w:line="240" w:lineRule="auto"/>
        <w:rPr>
          <w:rFonts w:ascii="Arial" w:hAnsi="Arial" w:cs="Arial"/>
          <w:sz w:val="23"/>
          <w:szCs w:val="23"/>
        </w:rPr>
      </w:pPr>
    </w:p>
    <w:p w:rsidR="00634A0C" w:rsidRDefault="00634A0C" w:rsidP="00634A0C">
      <w:pPr>
        <w:autoSpaceDE w:val="0"/>
        <w:autoSpaceDN w:val="0"/>
        <w:adjustRightInd w:val="0"/>
        <w:spacing w:after="0" w:line="240" w:lineRule="auto"/>
        <w:jc w:val="both"/>
        <w:rPr>
          <w:rFonts w:ascii="Arial" w:hAnsi="Arial" w:cs="Arial"/>
          <w:b/>
          <w:bCs/>
          <w:sz w:val="23"/>
          <w:szCs w:val="23"/>
        </w:rPr>
      </w:pPr>
      <w:r w:rsidRPr="00C216DD">
        <w:rPr>
          <w:rFonts w:ascii="Arial" w:hAnsi="Arial" w:cs="Arial"/>
          <w:b/>
          <w:bCs/>
          <w:sz w:val="23"/>
          <w:szCs w:val="23"/>
        </w:rPr>
        <w:t xml:space="preserve">12. CCTV </w:t>
      </w:r>
    </w:p>
    <w:p w:rsidR="00634A0C" w:rsidRPr="00C216DD" w:rsidRDefault="00634A0C" w:rsidP="00634A0C">
      <w:pPr>
        <w:autoSpaceDE w:val="0"/>
        <w:autoSpaceDN w:val="0"/>
        <w:adjustRightInd w:val="0"/>
        <w:spacing w:after="0" w:line="240" w:lineRule="auto"/>
        <w:jc w:val="both"/>
        <w:rPr>
          <w:rFonts w:ascii="Arial" w:hAnsi="Arial" w:cs="Arial"/>
          <w:sz w:val="23"/>
          <w:szCs w:val="23"/>
        </w:rPr>
      </w:pP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sidRPr="00C216DD">
        <w:rPr>
          <w:rFonts w:ascii="Arial" w:hAnsi="Arial" w:cs="Arial"/>
          <w:sz w:val="23"/>
          <w:szCs w:val="23"/>
        </w:rPr>
        <w:t xml:space="preserve">12.1 </w:t>
      </w:r>
      <w:r>
        <w:rPr>
          <w:rFonts w:ascii="Arial" w:hAnsi="Arial" w:cs="Arial"/>
          <w:sz w:val="23"/>
          <w:szCs w:val="23"/>
        </w:rPr>
        <w:t xml:space="preserve">The </w:t>
      </w:r>
      <w:r w:rsidRPr="00C216DD">
        <w:rPr>
          <w:rFonts w:ascii="Arial" w:hAnsi="Arial" w:cs="Arial"/>
          <w:sz w:val="23"/>
          <w:szCs w:val="23"/>
        </w:rPr>
        <w:t>closed circuit television (CCTV)</w:t>
      </w:r>
      <w:r>
        <w:rPr>
          <w:rFonts w:ascii="Arial" w:hAnsi="Arial" w:cs="Arial"/>
          <w:sz w:val="23"/>
          <w:szCs w:val="23"/>
        </w:rPr>
        <w:t xml:space="preserve"> installation, used</w:t>
      </w:r>
      <w:r w:rsidRPr="00C216DD">
        <w:rPr>
          <w:rFonts w:ascii="Arial" w:hAnsi="Arial" w:cs="Arial"/>
          <w:sz w:val="23"/>
          <w:szCs w:val="23"/>
        </w:rPr>
        <w:t xml:space="preserve"> as a security measure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is operated</w:t>
      </w:r>
      <w:r w:rsidRPr="00C216DD">
        <w:rPr>
          <w:rFonts w:ascii="Arial" w:hAnsi="Arial" w:cs="Arial"/>
          <w:sz w:val="23"/>
          <w:szCs w:val="23"/>
        </w:rPr>
        <w:t xml:space="preserve"> in accordance with the principles of data protection.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The Information Commissioner has issued guidance on the use of CCTV</w:t>
      </w:r>
      <w:r>
        <w:rPr>
          <w:rFonts w:ascii="Arial" w:hAnsi="Arial" w:cs="Arial"/>
          <w:sz w:val="23"/>
          <w:szCs w:val="23"/>
        </w:rPr>
        <w:t>)</w:t>
      </w:r>
      <w:r w:rsidRPr="00C216DD">
        <w:rPr>
          <w:rFonts w:ascii="Arial" w:hAnsi="Arial" w:cs="Arial"/>
          <w:sz w:val="23"/>
          <w:szCs w:val="23"/>
        </w:rPr>
        <w:t>.</w:t>
      </w:r>
    </w:p>
    <w:p w:rsidR="00634A0C" w:rsidRPr="00C216DD" w:rsidRDefault="00634A0C" w:rsidP="00634A0C">
      <w:pPr>
        <w:autoSpaceDE w:val="0"/>
        <w:autoSpaceDN w:val="0"/>
        <w:adjustRightInd w:val="0"/>
        <w:spacing w:after="0" w:line="240" w:lineRule="auto"/>
        <w:ind w:left="1440" w:hanging="720"/>
        <w:jc w:val="both"/>
        <w:rPr>
          <w:rFonts w:ascii="Arial" w:hAnsi="Arial" w:cs="Arial"/>
          <w:sz w:val="23"/>
          <w:szCs w:val="23"/>
        </w:rPr>
      </w:pPr>
    </w:p>
    <w:p w:rsidR="00634A0C" w:rsidRDefault="00634A0C" w:rsidP="00634A0C">
      <w:pPr>
        <w:autoSpaceDE w:val="0"/>
        <w:autoSpaceDN w:val="0"/>
        <w:adjustRightInd w:val="0"/>
        <w:spacing w:after="0" w:line="240" w:lineRule="auto"/>
        <w:jc w:val="both"/>
        <w:rPr>
          <w:rFonts w:ascii="Arial" w:hAnsi="Arial" w:cs="Arial"/>
          <w:b/>
          <w:bCs/>
          <w:sz w:val="23"/>
          <w:szCs w:val="23"/>
        </w:rPr>
      </w:pPr>
      <w:r w:rsidRPr="00C216DD">
        <w:rPr>
          <w:rFonts w:ascii="Arial" w:hAnsi="Arial" w:cs="Arial"/>
          <w:b/>
          <w:bCs/>
          <w:sz w:val="23"/>
          <w:szCs w:val="23"/>
        </w:rPr>
        <w:t xml:space="preserve">13. Storage of images </w:t>
      </w:r>
    </w:p>
    <w:p w:rsidR="00634A0C" w:rsidRPr="00C216DD" w:rsidRDefault="00634A0C" w:rsidP="00634A0C">
      <w:pPr>
        <w:autoSpaceDE w:val="0"/>
        <w:autoSpaceDN w:val="0"/>
        <w:adjustRightInd w:val="0"/>
        <w:spacing w:after="0" w:line="240" w:lineRule="auto"/>
        <w:jc w:val="both"/>
        <w:rPr>
          <w:rFonts w:ascii="Arial" w:hAnsi="Arial" w:cs="Arial"/>
          <w:sz w:val="23"/>
          <w:szCs w:val="23"/>
        </w:rPr>
      </w:pP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sidRPr="00C216DD">
        <w:rPr>
          <w:rFonts w:ascii="Arial" w:hAnsi="Arial" w:cs="Arial"/>
          <w:sz w:val="23"/>
          <w:szCs w:val="23"/>
        </w:rPr>
        <w:t xml:space="preserve">13.1 If the photo is likely to be used again </w:t>
      </w:r>
      <w:r>
        <w:rPr>
          <w:rFonts w:ascii="Arial" w:hAnsi="Arial" w:cs="Arial"/>
          <w:sz w:val="23"/>
          <w:szCs w:val="23"/>
        </w:rPr>
        <w:t>it should be stored only on the school</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Network so that it </w:t>
      </w:r>
      <w:r w:rsidRPr="00C216DD">
        <w:rPr>
          <w:rFonts w:ascii="Arial" w:hAnsi="Arial" w:cs="Arial"/>
          <w:sz w:val="23"/>
          <w:szCs w:val="23"/>
        </w:rPr>
        <w:t xml:space="preserve"> is only acc</w:t>
      </w:r>
      <w:r>
        <w:rPr>
          <w:rFonts w:ascii="Arial" w:hAnsi="Arial" w:cs="Arial"/>
          <w:sz w:val="23"/>
          <w:szCs w:val="23"/>
        </w:rPr>
        <w:t>essed by people who are authoris</w:t>
      </w:r>
      <w:r w:rsidRPr="00C216DD">
        <w:rPr>
          <w:rFonts w:ascii="Arial" w:hAnsi="Arial" w:cs="Arial"/>
          <w:sz w:val="23"/>
          <w:szCs w:val="23"/>
        </w:rPr>
        <w:t xml:space="preserve">ed to do so.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Digital images such as those used for pupil passes should also be stored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securely, including any images stored on CD or other disks and on the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 xml:space="preserve">school’s computer network. Electronic images should be stored on media </w:t>
      </w:r>
    </w:p>
    <w:p w:rsidR="00634A0C" w:rsidRPr="00C216DD" w:rsidRDefault="00634A0C" w:rsidP="00B029E3">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(eg laptops) </w:t>
      </w:r>
      <w:r w:rsidRPr="00C216DD">
        <w:rPr>
          <w:rFonts w:ascii="Arial" w:hAnsi="Arial" w:cs="Arial"/>
          <w:sz w:val="23"/>
          <w:szCs w:val="23"/>
        </w:rPr>
        <w:t xml:space="preserve">which are protected by </w:t>
      </w:r>
      <w:r>
        <w:rPr>
          <w:rFonts w:ascii="Arial" w:hAnsi="Arial" w:cs="Arial"/>
          <w:sz w:val="23"/>
          <w:szCs w:val="23"/>
        </w:rPr>
        <w:t xml:space="preserve">secure </w:t>
      </w:r>
      <w:r w:rsidR="00B029E3">
        <w:rPr>
          <w:rFonts w:ascii="Arial" w:hAnsi="Arial" w:cs="Arial"/>
          <w:sz w:val="23"/>
          <w:szCs w:val="23"/>
        </w:rPr>
        <w:t xml:space="preserve">password. You must not re-use </w:t>
      </w:r>
      <w:r>
        <w:rPr>
          <w:rFonts w:ascii="Arial" w:hAnsi="Arial" w:cs="Arial"/>
          <w:sz w:val="23"/>
          <w:szCs w:val="23"/>
        </w:rPr>
        <w:t xml:space="preserve">photos for more  </w:t>
      </w:r>
      <w:r w:rsidRPr="00C216DD">
        <w:rPr>
          <w:rFonts w:ascii="Arial" w:hAnsi="Arial" w:cs="Arial"/>
          <w:sz w:val="23"/>
          <w:szCs w:val="23"/>
        </w:rPr>
        <w:t>than a year after the pupil leaves the school</w:t>
      </w:r>
      <w:r w:rsidR="00B029E3">
        <w:rPr>
          <w:rFonts w:ascii="Arial" w:hAnsi="Arial" w:cs="Arial"/>
          <w:sz w:val="23"/>
          <w:szCs w:val="23"/>
        </w:rPr>
        <w:t>.</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sidRPr="00C216DD">
        <w:rPr>
          <w:rFonts w:ascii="Arial" w:hAnsi="Arial" w:cs="Arial"/>
          <w:sz w:val="23"/>
          <w:szCs w:val="23"/>
        </w:rPr>
        <w:t xml:space="preserve">13.2 </w:t>
      </w:r>
      <w:r>
        <w:rPr>
          <w:rFonts w:ascii="Arial" w:hAnsi="Arial" w:cs="Arial"/>
          <w:sz w:val="23"/>
          <w:szCs w:val="23"/>
        </w:rPr>
        <w:t xml:space="preserve"> </w:t>
      </w:r>
      <w:r w:rsidRPr="00C216DD">
        <w:rPr>
          <w:rFonts w:ascii="Arial" w:hAnsi="Arial" w:cs="Arial"/>
          <w:sz w:val="23"/>
          <w:szCs w:val="23"/>
        </w:rPr>
        <w:t xml:space="preserve">When you destroy photos it is important to destroy the negatives as well, </w:t>
      </w:r>
    </w:p>
    <w:p w:rsidR="00634A0C" w:rsidRDefault="00634A0C" w:rsidP="00634A0C">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and in the case of CDs and other media which cannot be erased</w:t>
      </w:r>
    </w:p>
    <w:p w:rsidR="00634A0C" w:rsidRPr="00C216DD" w:rsidRDefault="00634A0C" w:rsidP="0000531E">
      <w:pPr>
        <w:autoSpaceDE w:val="0"/>
        <w:autoSpaceDN w:val="0"/>
        <w:adjustRightInd w:val="0"/>
        <w:spacing w:after="0" w:line="240" w:lineRule="auto"/>
        <w:ind w:left="1440" w:hanging="720"/>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electronically, you should render the disk unusable.</w:t>
      </w:r>
      <w:r w:rsidR="0000531E">
        <w:rPr>
          <w:rFonts w:ascii="Arial" w:hAnsi="Arial" w:cs="Arial"/>
          <w:sz w:val="23"/>
          <w:szCs w:val="23"/>
        </w:rPr>
        <w:t>.</w:t>
      </w:r>
    </w:p>
    <w:p w:rsidR="00634A0C" w:rsidRDefault="00634A0C" w:rsidP="00634A0C">
      <w:pPr>
        <w:autoSpaceDE w:val="0"/>
        <w:autoSpaceDN w:val="0"/>
        <w:adjustRightInd w:val="0"/>
        <w:spacing w:after="0" w:line="240" w:lineRule="auto"/>
        <w:ind w:left="1080" w:hanging="360"/>
        <w:jc w:val="both"/>
        <w:rPr>
          <w:rFonts w:ascii="Arial" w:hAnsi="Arial" w:cs="Arial"/>
          <w:sz w:val="23"/>
          <w:szCs w:val="23"/>
        </w:rPr>
      </w:pPr>
      <w:r w:rsidRPr="00C216DD">
        <w:rPr>
          <w:rFonts w:ascii="Arial" w:hAnsi="Arial" w:cs="Arial"/>
          <w:sz w:val="23"/>
          <w:szCs w:val="23"/>
        </w:rPr>
        <w:t xml:space="preserve">13.3 </w:t>
      </w:r>
      <w:r>
        <w:rPr>
          <w:rFonts w:ascii="Arial" w:hAnsi="Arial" w:cs="Arial"/>
          <w:sz w:val="23"/>
          <w:szCs w:val="23"/>
        </w:rPr>
        <w:t xml:space="preserve">It the school has </w:t>
      </w:r>
      <w:r w:rsidRPr="00C216DD">
        <w:rPr>
          <w:rFonts w:ascii="Arial" w:hAnsi="Arial" w:cs="Arial"/>
          <w:sz w:val="23"/>
          <w:szCs w:val="23"/>
        </w:rPr>
        <w:t xml:space="preserve">photos on file that have already </w:t>
      </w:r>
      <w:r>
        <w:rPr>
          <w:rFonts w:ascii="Arial" w:hAnsi="Arial" w:cs="Arial"/>
          <w:sz w:val="23"/>
          <w:szCs w:val="23"/>
        </w:rPr>
        <w:t xml:space="preserve">been </w:t>
      </w:r>
      <w:r w:rsidRPr="00C216DD">
        <w:rPr>
          <w:rFonts w:ascii="Arial" w:hAnsi="Arial" w:cs="Arial"/>
          <w:sz w:val="23"/>
          <w:szCs w:val="23"/>
        </w:rPr>
        <w:t xml:space="preserve">taken, but </w:t>
      </w:r>
      <w:r>
        <w:rPr>
          <w:rFonts w:ascii="Arial" w:hAnsi="Arial" w:cs="Arial"/>
          <w:sz w:val="23"/>
          <w:szCs w:val="23"/>
        </w:rPr>
        <w:t xml:space="preserve">does not    </w:t>
      </w:r>
    </w:p>
    <w:p w:rsidR="00634A0C" w:rsidRPr="00C216DD" w:rsidRDefault="00634A0C" w:rsidP="00983CF8">
      <w:pPr>
        <w:autoSpaceDE w:val="0"/>
        <w:autoSpaceDN w:val="0"/>
        <w:adjustRightInd w:val="0"/>
        <w:spacing w:after="0" w:line="240" w:lineRule="auto"/>
        <w:ind w:left="1080" w:hanging="360"/>
        <w:jc w:val="both"/>
        <w:rPr>
          <w:rFonts w:ascii="Arial" w:hAnsi="Arial" w:cs="Arial"/>
          <w:sz w:val="23"/>
          <w:szCs w:val="23"/>
        </w:rPr>
      </w:pPr>
      <w:r>
        <w:rPr>
          <w:rFonts w:ascii="Arial" w:hAnsi="Arial" w:cs="Arial"/>
          <w:sz w:val="23"/>
          <w:szCs w:val="23"/>
        </w:rPr>
        <w:t xml:space="preserve">        have written </w:t>
      </w:r>
      <w:r w:rsidRPr="00C216DD">
        <w:rPr>
          <w:rFonts w:ascii="Arial" w:hAnsi="Arial" w:cs="Arial"/>
          <w:sz w:val="23"/>
          <w:szCs w:val="23"/>
        </w:rPr>
        <w:t>perm</w:t>
      </w:r>
      <w:r>
        <w:rPr>
          <w:rFonts w:ascii="Arial" w:hAnsi="Arial" w:cs="Arial"/>
          <w:sz w:val="23"/>
          <w:szCs w:val="23"/>
        </w:rPr>
        <w:t>issions to use them on websites it will</w:t>
      </w:r>
      <w:r w:rsidR="00983CF8">
        <w:rPr>
          <w:rFonts w:ascii="Arial" w:hAnsi="Arial" w:cs="Arial"/>
          <w:sz w:val="23"/>
          <w:szCs w:val="23"/>
        </w:rPr>
        <w:t xml:space="preserve"> seek parental permission before publishing on site. </w:t>
      </w:r>
    </w:p>
    <w:p w:rsidR="00634A0C" w:rsidRPr="00C216DD" w:rsidRDefault="00634A0C" w:rsidP="00634A0C">
      <w:pPr>
        <w:autoSpaceDE w:val="0"/>
        <w:autoSpaceDN w:val="0"/>
        <w:adjustRightInd w:val="0"/>
        <w:spacing w:after="0" w:line="240" w:lineRule="auto"/>
        <w:rPr>
          <w:rFonts w:ascii="Arial" w:hAnsi="Arial" w:cs="Arial"/>
          <w:sz w:val="23"/>
          <w:szCs w:val="23"/>
        </w:rPr>
      </w:pPr>
    </w:p>
    <w:p w:rsidR="00634A0C" w:rsidRDefault="00634A0C" w:rsidP="00634A0C">
      <w:pPr>
        <w:autoSpaceDE w:val="0"/>
        <w:autoSpaceDN w:val="0"/>
        <w:adjustRightInd w:val="0"/>
        <w:spacing w:after="0" w:line="240" w:lineRule="auto"/>
        <w:jc w:val="both"/>
        <w:rPr>
          <w:rFonts w:ascii="Arial" w:hAnsi="Arial" w:cs="Arial"/>
          <w:b/>
          <w:bCs/>
          <w:sz w:val="23"/>
          <w:szCs w:val="23"/>
          <w:u w:val="single"/>
        </w:rPr>
      </w:pPr>
      <w:r w:rsidRPr="00C216DD">
        <w:rPr>
          <w:rFonts w:ascii="Arial" w:hAnsi="Arial" w:cs="Arial"/>
          <w:b/>
          <w:bCs/>
          <w:sz w:val="23"/>
          <w:szCs w:val="23"/>
          <w:u w:val="single"/>
        </w:rPr>
        <w:t xml:space="preserve">A checklist for schools when planning events at which photography and video could be used </w:t>
      </w:r>
    </w:p>
    <w:p w:rsidR="00634A0C" w:rsidRPr="00C216DD" w:rsidRDefault="00634A0C" w:rsidP="00634A0C">
      <w:pPr>
        <w:autoSpaceDE w:val="0"/>
        <w:autoSpaceDN w:val="0"/>
        <w:adjustRightInd w:val="0"/>
        <w:spacing w:after="0" w:line="240" w:lineRule="auto"/>
        <w:jc w:val="both"/>
        <w:rPr>
          <w:rFonts w:ascii="Arial" w:hAnsi="Arial" w:cs="Arial"/>
          <w:sz w:val="23"/>
          <w:szCs w:val="23"/>
        </w:rPr>
      </w:pP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 xml:space="preserve">Decide event by event if it is one at which </w:t>
      </w:r>
      <w:r>
        <w:rPr>
          <w:rFonts w:ascii="Arial" w:hAnsi="Arial" w:cs="Arial"/>
          <w:sz w:val="23"/>
          <w:szCs w:val="23"/>
        </w:rPr>
        <w:t>the school</w:t>
      </w:r>
      <w:r w:rsidRPr="00C216DD">
        <w:rPr>
          <w:rFonts w:ascii="Arial" w:hAnsi="Arial" w:cs="Arial"/>
          <w:sz w:val="23"/>
          <w:szCs w:val="23"/>
        </w:rPr>
        <w:t xml:space="preserve"> will permit photography and videoing. </w:t>
      </w: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 xml:space="preserve">When informing parents of the event, also inform parents/carers of </w:t>
      </w:r>
      <w:r>
        <w:rPr>
          <w:rFonts w:ascii="Arial" w:hAnsi="Arial" w:cs="Arial"/>
          <w:sz w:val="23"/>
          <w:szCs w:val="23"/>
        </w:rPr>
        <w:t>the</w:t>
      </w:r>
      <w:r w:rsidRPr="00C216DD">
        <w:rPr>
          <w:rFonts w:ascii="Arial" w:hAnsi="Arial" w:cs="Arial"/>
          <w:sz w:val="23"/>
          <w:szCs w:val="23"/>
        </w:rPr>
        <w:t xml:space="preserve"> decision on photography and videoing. </w:t>
      </w: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 xml:space="preserve">Include written guidance for parents/carers to the effect that any images must be taken for personal use only and specify that the images must not be put on the web/internet otherwise Data Protection legislation will be contravened. </w:t>
      </w: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 xml:space="preserve"> </w:t>
      </w:r>
      <w:r>
        <w:rPr>
          <w:rFonts w:ascii="Arial" w:hAnsi="Arial" w:cs="Arial"/>
          <w:sz w:val="23"/>
          <w:szCs w:val="23"/>
        </w:rPr>
        <w:tab/>
      </w:r>
      <w:r w:rsidR="0000531E">
        <w:rPr>
          <w:rFonts w:ascii="Arial" w:hAnsi="Arial" w:cs="Arial"/>
          <w:sz w:val="23"/>
          <w:szCs w:val="23"/>
        </w:rPr>
        <w:t>Make available</w:t>
      </w:r>
      <w:r w:rsidRPr="00C216DD">
        <w:rPr>
          <w:rFonts w:ascii="Arial" w:hAnsi="Arial" w:cs="Arial"/>
          <w:sz w:val="23"/>
          <w:szCs w:val="23"/>
        </w:rPr>
        <w:t xml:space="preserve"> to all parents/carers of the ‘Use your camera and video courteously code’ (see below).</w:t>
      </w:r>
      <w:del w:id="1" w:author="Graham Lane" w:date="2014-05-22T15:24:00Z">
        <w:r w:rsidRPr="00C216DD" w:rsidDel="00EC7B8C">
          <w:rPr>
            <w:rFonts w:ascii="Arial" w:hAnsi="Arial" w:cs="Arial"/>
            <w:sz w:val="23"/>
            <w:szCs w:val="23"/>
          </w:rPr>
          <w:delText xml:space="preserve"> </w:delText>
        </w:r>
      </w:del>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 xml:space="preserve">Most parents will expect to be asked to turn off their mobile phones during the performance – so include camera phones in that request. </w:t>
      </w:r>
    </w:p>
    <w:p w:rsidR="00634A0C"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 xml:space="preserve">Remind parents/carers with a verbal announcement at the start of the event that any images must be taken for personal use only and remind them that such images must not be put on the web/internet otherwise Data Protection legislation will be contravened. </w:t>
      </w: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lastRenderedPageBreak/>
        <w:t xml:space="preserve">• </w:t>
      </w:r>
      <w:r>
        <w:rPr>
          <w:rFonts w:ascii="Arial" w:hAnsi="Arial" w:cs="Arial"/>
          <w:sz w:val="23"/>
          <w:szCs w:val="23"/>
        </w:rPr>
        <w:tab/>
      </w:r>
      <w:r w:rsidRPr="00C216DD">
        <w:rPr>
          <w:rFonts w:ascii="Arial" w:hAnsi="Arial" w:cs="Arial"/>
          <w:sz w:val="23"/>
          <w:szCs w:val="23"/>
        </w:rPr>
        <w:t xml:space="preserve">Plan and think ahead as to where and when in the performance or event photos and videos may be taken and give parents/carers attending the event appropriate guidance regarding where and when photographs may be taken. This will help to avoid disruption or distraction to the children other parents or staff. </w:t>
      </w: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 xml:space="preserve">Be sure that parents and carers helping with children dressing or changing do not take photos or videos whilst assisting with this. </w:t>
      </w: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 xml:space="preserve">Be sure that people with no connection with </w:t>
      </w:r>
      <w:r>
        <w:rPr>
          <w:rFonts w:ascii="Arial" w:hAnsi="Arial" w:cs="Arial"/>
          <w:sz w:val="23"/>
          <w:szCs w:val="23"/>
        </w:rPr>
        <w:t>the</w:t>
      </w:r>
      <w:r w:rsidRPr="00C216DD">
        <w:rPr>
          <w:rFonts w:ascii="Arial" w:hAnsi="Arial" w:cs="Arial"/>
          <w:sz w:val="23"/>
          <w:szCs w:val="23"/>
        </w:rPr>
        <w:t xml:space="preserve"> school do not have any opportunity to film covertly – remember to ask staff to quiz anyone they do not recognize who is using a camera and or video whilst assisting with this. </w:t>
      </w: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 xml:space="preserve">If a video is produced by the school of a production, which includes a cast list in the credits, remember to revisit the parents of the cast to seek consent for names to appear, as this will enable children to be identified and could breach </w:t>
      </w:r>
      <w:r>
        <w:rPr>
          <w:rFonts w:ascii="Arial" w:hAnsi="Arial" w:cs="Arial"/>
          <w:sz w:val="23"/>
          <w:szCs w:val="23"/>
        </w:rPr>
        <w:t>the school’s</w:t>
      </w:r>
      <w:r w:rsidRPr="00C216DD">
        <w:rPr>
          <w:rFonts w:ascii="Arial" w:hAnsi="Arial" w:cs="Arial"/>
          <w:sz w:val="23"/>
          <w:szCs w:val="23"/>
        </w:rPr>
        <w:t xml:space="preserve"> policy. </w:t>
      </w:r>
    </w:p>
    <w:p w:rsidR="00634A0C" w:rsidRPr="00C216DD" w:rsidRDefault="00634A0C" w:rsidP="00634A0C">
      <w:pPr>
        <w:autoSpaceDE w:val="0"/>
        <w:autoSpaceDN w:val="0"/>
        <w:adjustRightInd w:val="0"/>
        <w:spacing w:after="0" w:line="240" w:lineRule="auto"/>
        <w:rPr>
          <w:rFonts w:ascii="Arial" w:hAnsi="Arial" w:cs="Arial"/>
          <w:sz w:val="23"/>
          <w:szCs w:val="23"/>
        </w:rPr>
      </w:pPr>
    </w:p>
    <w:p w:rsidR="00634A0C" w:rsidRDefault="00634A0C" w:rsidP="00634A0C">
      <w:pPr>
        <w:autoSpaceDE w:val="0"/>
        <w:autoSpaceDN w:val="0"/>
        <w:adjustRightInd w:val="0"/>
        <w:spacing w:after="0" w:line="240" w:lineRule="auto"/>
        <w:jc w:val="both"/>
        <w:rPr>
          <w:rFonts w:ascii="Arial" w:hAnsi="Arial" w:cs="Arial"/>
          <w:sz w:val="23"/>
          <w:szCs w:val="23"/>
        </w:rPr>
      </w:pPr>
      <w:r w:rsidRPr="00C216DD">
        <w:rPr>
          <w:rFonts w:ascii="Arial" w:hAnsi="Arial" w:cs="Arial"/>
          <w:sz w:val="23"/>
          <w:szCs w:val="23"/>
        </w:rPr>
        <w:t xml:space="preserve">Something along the following lines might be offered to parents as part of the letter/newsletter promoting the event: </w:t>
      </w:r>
    </w:p>
    <w:p w:rsidR="00634A0C" w:rsidRPr="00C216DD" w:rsidRDefault="00634A0C" w:rsidP="00634A0C">
      <w:pPr>
        <w:autoSpaceDE w:val="0"/>
        <w:autoSpaceDN w:val="0"/>
        <w:adjustRightInd w:val="0"/>
        <w:spacing w:after="0" w:line="240" w:lineRule="auto"/>
        <w:jc w:val="both"/>
        <w:rPr>
          <w:rFonts w:ascii="Arial" w:hAnsi="Arial" w:cs="Arial"/>
          <w:sz w:val="23"/>
          <w:szCs w:val="23"/>
        </w:rPr>
      </w:pPr>
    </w:p>
    <w:p w:rsidR="00634A0C" w:rsidRDefault="00634A0C" w:rsidP="00634A0C">
      <w:pPr>
        <w:autoSpaceDE w:val="0"/>
        <w:autoSpaceDN w:val="0"/>
        <w:adjustRightInd w:val="0"/>
        <w:spacing w:after="0" w:line="240" w:lineRule="auto"/>
        <w:jc w:val="both"/>
        <w:rPr>
          <w:rFonts w:ascii="Arial" w:hAnsi="Arial" w:cs="Arial"/>
          <w:b/>
          <w:bCs/>
          <w:sz w:val="23"/>
          <w:szCs w:val="23"/>
          <w:u w:val="single"/>
        </w:rPr>
      </w:pPr>
      <w:r w:rsidRPr="00C216DD">
        <w:rPr>
          <w:rFonts w:ascii="Arial" w:hAnsi="Arial" w:cs="Arial"/>
          <w:b/>
          <w:bCs/>
          <w:sz w:val="23"/>
          <w:szCs w:val="23"/>
          <w:u w:val="single"/>
        </w:rPr>
        <w:t xml:space="preserve">‘Use your camera and video courteously’ code – a guide for parents who wish to use photography at and/or video a school event. </w:t>
      </w:r>
    </w:p>
    <w:p w:rsidR="00634A0C" w:rsidRPr="00C216DD" w:rsidRDefault="00634A0C" w:rsidP="00634A0C">
      <w:pPr>
        <w:autoSpaceDE w:val="0"/>
        <w:autoSpaceDN w:val="0"/>
        <w:adjustRightInd w:val="0"/>
        <w:spacing w:after="0" w:line="240" w:lineRule="auto"/>
        <w:jc w:val="both"/>
        <w:rPr>
          <w:rFonts w:ascii="Arial" w:hAnsi="Arial" w:cs="Arial"/>
          <w:sz w:val="23"/>
          <w:szCs w:val="23"/>
        </w:rPr>
      </w:pPr>
    </w:p>
    <w:p w:rsidR="00634A0C" w:rsidRPr="00C216DD" w:rsidRDefault="00634A0C" w:rsidP="00634A0C">
      <w:pPr>
        <w:autoSpaceDE w:val="0"/>
        <w:autoSpaceDN w:val="0"/>
        <w:adjustRightInd w:val="0"/>
        <w:spacing w:after="0" w:line="240" w:lineRule="auto"/>
        <w:jc w:val="both"/>
        <w:rPr>
          <w:rFonts w:ascii="Arial" w:hAnsi="Arial" w:cs="Arial"/>
          <w:sz w:val="23"/>
          <w:szCs w:val="23"/>
        </w:rPr>
      </w:pPr>
      <w:r w:rsidRPr="00C216DD">
        <w:rPr>
          <w:rFonts w:ascii="Arial" w:hAnsi="Arial" w:cs="Arial"/>
          <w:sz w:val="23"/>
          <w:szCs w:val="23"/>
        </w:rPr>
        <w:t xml:space="preserve">Generally photographs and videos for school and family use are a source of innocent pleasure and pride which can enhance self esteem for children and young people and their families. By following some simple guidelines we can do so safely and with regard to the law. </w:t>
      </w: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 xml:space="preserve">Remember that parents and carers attend school events at the invitation of the head and governors. </w:t>
      </w: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The head and governors have the responsibility to decide the conditions that will apply in order that children are kept safe and that the perfo</w:t>
      </w:r>
      <w:r>
        <w:rPr>
          <w:rFonts w:ascii="Arial" w:hAnsi="Arial" w:cs="Arial"/>
          <w:sz w:val="23"/>
          <w:szCs w:val="23"/>
        </w:rPr>
        <w:t>r</w:t>
      </w:r>
      <w:r w:rsidRPr="00C216DD">
        <w:rPr>
          <w:rFonts w:ascii="Arial" w:hAnsi="Arial" w:cs="Arial"/>
          <w:sz w:val="23"/>
          <w:szCs w:val="23"/>
        </w:rPr>
        <w:t xml:space="preserve">mance is not disrupted and children and staff not distracted. </w:t>
      </w: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 xml:space="preserve">Parents and carers and their families can use photographs and videos taken at a school event for their own personal use only. </w:t>
      </w:r>
      <w:r>
        <w:rPr>
          <w:rFonts w:ascii="Arial" w:hAnsi="Arial" w:cs="Arial"/>
          <w:sz w:val="23"/>
          <w:szCs w:val="23"/>
        </w:rPr>
        <w:t xml:space="preserve">(Please refer to clause 6.3 above on social networking sites) </w:t>
      </w:r>
      <w:r w:rsidRPr="00C216DD">
        <w:rPr>
          <w:rFonts w:ascii="Arial" w:hAnsi="Arial" w:cs="Arial"/>
          <w:sz w:val="23"/>
          <w:szCs w:val="23"/>
        </w:rPr>
        <w:t xml:space="preserve"> </w:t>
      </w: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 xml:space="preserve">Recording or/photographing other than for private use would require the consent of all the other parents whose children may be included in the images. </w:t>
      </w: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 xml:space="preserve">Parents and carers must follow guidance from staff as to when photography and videoing is permitted and where to stand in order to minimize disruption to the activity. Restrictions on photography also apply to video and camera phones. </w:t>
      </w: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 xml:space="preserve">We ask you to turn off mobile and camera phones during the performance to prevent disrupting it. </w:t>
      </w:r>
    </w:p>
    <w:p w:rsidR="00634A0C" w:rsidRPr="00C216DD" w:rsidRDefault="00634A0C" w:rsidP="00634A0C">
      <w:pPr>
        <w:autoSpaceDE w:val="0"/>
        <w:autoSpaceDN w:val="0"/>
        <w:adjustRightInd w:val="0"/>
        <w:spacing w:after="0" w:line="240" w:lineRule="auto"/>
        <w:ind w:left="360" w:hanging="360"/>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ab/>
      </w:r>
      <w:r w:rsidRPr="00C216DD">
        <w:rPr>
          <w:rFonts w:ascii="Arial" w:hAnsi="Arial" w:cs="Arial"/>
          <w:sz w:val="23"/>
          <w:szCs w:val="23"/>
        </w:rPr>
        <w:t xml:space="preserve">Parents and carers must not photograph or video children changing for performances or events or in areas not designated by the schools as being acceptable. </w:t>
      </w:r>
    </w:p>
    <w:p w:rsidR="00634A0C" w:rsidRDefault="00634A0C" w:rsidP="00634A0C">
      <w:pPr>
        <w:autoSpaceDE w:val="0"/>
        <w:autoSpaceDN w:val="0"/>
        <w:adjustRightInd w:val="0"/>
        <w:spacing w:after="0" w:line="240" w:lineRule="auto"/>
        <w:jc w:val="both"/>
        <w:rPr>
          <w:rFonts w:ascii="Arial" w:hAnsi="Arial" w:cs="Arial"/>
          <w:sz w:val="23"/>
          <w:szCs w:val="23"/>
        </w:rPr>
      </w:pPr>
      <w:r w:rsidRPr="00C216DD">
        <w:rPr>
          <w:rFonts w:ascii="Arial" w:hAnsi="Arial" w:cs="Arial"/>
          <w:sz w:val="23"/>
          <w:szCs w:val="23"/>
        </w:rPr>
        <w:t xml:space="preserve">• </w:t>
      </w:r>
      <w:r>
        <w:rPr>
          <w:rFonts w:ascii="Arial" w:hAnsi="Arial" w:cs="Arial"/>
          <w:sz w:val="23"/>
          <w:szCs w:val="23"/>
        </w:rPr>
        <w:t xml:space="preserve">    </w:t>
      </w:r>
      <w:r w:rsidRPr="00C216DD">
        <w:rPr>
          <w:rFonts w:ascii="Arial" w:hAnsi="Arial" w:cs="Arial"/>
          <w:sz w:val="23"/>
          <w:szCs w:val="23"/>
        </w:rPr>
        <w:t xml:space="preserve">If you are accompanied by people that school staff do not recognize they may need </w:t>
      </w:r>
    </w:p>
    <w:p w:rsidR="00634A0C" w:rsidRPr="00C216DD" w:rsidRDefault="00634A0C" w:rsidP="00634A0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      </w:t>
      </w:r>
      <w:r w:rsidRPr="00C216DD">
        <w:rPr>
          <w:rFonts w:ascii="Arial" w:hAnsi="Arial" w:cs="Arial"/>
          <w:sz w:val="23"/>
          <w:szCs w:val="23"/>
        </w:rPr>
        <w:t>to c</w:t>
      </w:r>
      <w:r w:rsidR="0000531E">
        <w:rPr>
          <w:rFonts w:ascii="Arial" w:hAnsi="Arial" w:cs="Arial"/>
          <w:sz w:val="23"/>
          <w:szCs w:val="23"/>
        </w:rPr>
        <w:t>heck</w:t>
      </w:r>
      <w:r w:rsidRPr="00C216DD">
        <w:rPr>
          <w:rFonts w:ascii="Arial" w:hAnsi="Arial" w:cs="Arial"/>
          <w:sz w:val="23"/>
          <w:szCs w:val="23"/>
        </w:rPr>
        <w:t xml:space="preserve"> who they are if they are using a camera or video recorder. </w:t>
      </w:r>
    </w:p>
    <w:p w:rsidR="00634A0C" w:rsidRDefault="00634A0C" w:rsidP="00634A0C">
      <w:pPr>
        <w:autoSpaceDE w:val="0"/>
        <w:autoSpaceDN w:val="0"/>
        <w:adjustRightInd w:val="0"/>
        <w:spacing w:after="0" w:line="240" w:lineRule="auto"/>
        <w:rPr>
          <w:rFonts w:ascii="Arial" w:hAnsi="Arial" w:cs="Arial"/>
          <w:sz w:val="23"/>
          <w:szCs w:val="23"/>
        </w:rPr>
      </w:pPr>
    </w:p>
    <w:p w:rsidR="00520F0E" w:rsidRDefault="00520F0E" w:rsidP="00634A0C">
      <w:pPr>
        <w:autoSpaceDE w:val="0"/>
        <w:autoSpaceDN w:val="0"/>
        <w:adjustRightInd w:val="0"/>
        <w:spacing w:after="0" w:line="240" w:lineRule="auto"/>
        <w:rPr>
          <w:rFonts w:ascii="Arial" w:hAnsi="Arial" w:cs="Arial"/>
          <w:sz w:val="23"/>
          <w:szCs w:val="23"/>
        </w:rPr>
      </w:pPr>
    </w:p>
    <w:p w:rsidR="00520F0E" w:rsidRDefault="00520F0E" w:rsidP="00634A0C">
      <w:pPr>
        <w:autoSpaceDE w:val="0"/>
        <w:autoSpaceDN w:val="0"/>
        <w:adjustRightInd w:val="0"/>
        <w:spacing w:after="0" w:line="240" w:lineRule="auto"/>
        <w:rPr>
          <w:rFonts w:ascii="Arial" w:hAnsi="Arial" w:cs="Arial"/>
          <w:sz w:val="23"/>
          <w:szCs w:val="23"/>
        </w:rPr>
      </w:pPr>
    </w:p>
    <w:p w:rsidR="00520F0E" w:rsidRDefault="00520F0E" w:rsidP="00634A0C">
      <w:pPr>
        <w:autoSpaceDE w:val="0"/>
        <w:autoSpaceDN w:val="0"/>
        <w:adjustRightInd w:val="0"/>
        <w:spacing w:after="0" w:line="240" w:lineRule="auto"/>
        <w:rPr>
          <w:rFonts w:ascii="Arial" w:hAnsi="Arial" w:cs="Arial"/>
          <w:sz w:val="23"/>
          <w:szCs w:val="23"/>
        </w:rPr>
      </w:pPr>
    </w:p>
    <w:p w:rsidR="00520F0E" w:rsidRPr="00520F0E" w:rsidDel="00EC7B8C" w:rsidRDefault="00520F0E" w:rsidP="00634A0C">
      <w:pPr>
        <w:autoSpaceDE w:val="0"/>
        <w:autoSpaceDN w:val="0"/>
        <w:adjustRightInd w:val="0"/>
        <w:spacing w:after="0" w:line="240" w:lineRule="auto"/>
        <w:rPr>
          <w:del w:id="2" w:author="Graham Lane" w:date="2014-05-22T15:25:00Z"/>
          <w:rFonts w:ascii="Arial" w:hAnsi="Arial" w:cs="Arial"/>
          <w:b/>
          <w:sz w:val="24"/>
          <w:szCs w:val="24"/>
        </w:rPr>
      </w:pPr>
      <w:r w:rsidRPr="00520F0E">
        <w:rPr>
          <w:rFonts w:ascii="Arial" w:hAnsi="Arial" w:cs="Arial"/>
          <w:b/>
          <w:sz w:val="24"/>
          <w:szCs w:val="24"/>
        </w:rPr>
        <w:t>This policy will be reviewed in line with our policy cycle and statutory requirements.</w:t>
      </w:r>
    </w:p>
    <w:p w:rsidR="00634A0C" w:rsidRPr="00520F0E" w:rsidDel="00EC7B8C" w:rsidRDefault="00634A0C">
      <w:pPr>
        <w:autoSpaceDE w:val="0"/>
        <w:autoSpaceDN w:val="0"/>
        <w:adjustRightInd w:val="0"/>
        <w:spacing w:after="0" w:line="240" w:lineRule="auto"/>
        <w:rPr>
          <w:del w:id="3" w:author="Graham Lane" w:date="2014-05-22T15:25:00Z"/>
          <w:rFonts w:ascii="Arial" w:hAnsi="Arial" w:cs="Arial"/>
          <w:sz w:val="24"/>
          <w:szCs w:val="24"/>
        </w:rPr>
        <w:pPrChange w:id="4" w:author="Graham Lane" w:date="2014-05-22T15:25:00Z">
          <w:pPr>
            <w:autoSpaceDE w:val="0"/>
            <w:autoSpaceDN w:val="0"/>
            <w:adjustRightInd w:val="0"/>
            <w:spacing w:after="0" w:line="240" w:lineRule="auto"/>
            <w:jc w:val="both"/>
          </w:pPr>
        </w:pPrChange>
      </w:pPr>
    </w:p>
    <w:p w:rsidR="00634A0C" w:rsidRPr="00520F0E" w:rsidRDefault="00634A0C" w:rsidP="00EC7B8C">
      <w:pPr>
        <w:autoSpaceDE w:val="0"/>
        <w:autoSpaceDN w:val="0"/>
        <w:adjustRightInd w:val="0"/>
        <w:spacing w:after="0" w:line="240" w:lineRule="auto"/>
        <w:jc w:val="both"/>
        <w:rPr>
          <w:rFonts w:ascii="Arial" w:hAnsi="Arial" w:cs="Arial"/>
          <w:sz w:val="24"/>
          <w:szCs w:val="24"/>
        </w:rPr>
      </w:pPr>
    </w:p>
    <w:sectPr w:rsidR="00634A0C" w:rsidRPr="00520F0E" w:rsidSect="00634A0C">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9F0" w:rsidRDefault="002849F0" w:rsidP="00A635B9">
      <w:pPr>
        <w:spacing w:after="0" w:line="240" w:lineRule="auto"/>
      </w:pPr>
      <w:r>
        <w:separator/>
      </w:r>
    </w:p>
  </w:endnote>
  <w:endnote w:type="continuationSeparator" w:id="0">
    <w:p w:rsidR="002849F0" w:rsidRDefault="002849F0" w:rsidP="00A6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84" w:rsidRDefault="00321DFB">
    <w:pPr>
      <w:pStyle w:val="Footer"/>
      <w:framePr w:wrap="around" w:vAnchor="text" w:hAnchor="margin" w:xAlign="center" w:y="1"/>
      <w:rPr>
        <w:rStyle w:val="PageNumber"/>
      </w:rPr>
    </w:pPr>
    <w:r>
      <w:rPr>
        <w:rStyle w:val="PageNumber"/>
      </w:rPr>
      <w:fldChar w:fldCharType="begin"/>
    </w:r>
    <w:r w:rsidR="00634A0C">
      <w:rPr>
        <w:rStyle w:val="PageNumber"/>
      </w:rPr>
      <w:instrText xml:space="preserve">PAGE  </w:instrText>
    </w:r>
    <w:r>
      <w:rPr>
        <w:rStyle w:val="PageNumber"/>
      </w:rPr>
      <w:fldChar w:fldCharType="separate"/>
    </w:r>
    <w:r w:rsidR="00634A0C">
      <w:rPr>
        <w:rStyle w:val="PageNumber"/>
        <w:noProof/>
      </w:rPr>
      <w:t>1</w:t>
    </w:r>
    <w:r>
      <w:rPr>
        <w:rStyle w:val="PageNumber"/>
      </w:rPr>
      <w:fldChar w:fldCharType="end"/>
    </w:r>
  </w:p>
  <w:p w:rsidR="00AC2484" w:rsidRDefault="002849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84" w:rsidRDefault="00321DFB">
    <w:pPr>
      <w:pStyle w:val="Footer"/>
      <w:framePr w:wrap="around" w:vAnchor="text" w:hAnchor="margin" w:xAlign="center" w:y="1"/>
      <w:rPr>
        <w:rStyle w:val="PageNumber"/>
      </w:rPr>
    </w:pPr>
    <w:r>
      <w:rPr>
        <w:rStyle w:val="PageNumber"/>
      </w:rPr>
      <w:fldChar w:fldCharType="begin"/>
    </w:r>
    <w:r w:rsidR="00634A0C">
      <w:rPr>
        <w:rStyle w:val="PageNumber"/>
      </w:rPr>
      <w:instrText xml:space="preserve">PAGE  </w:instrText>
    </w:r>
    <w:r>
      <w:rPr>
        <w:rStyle w:val="PageNumber"/>
      </w:rPr>
      <w:fldChar w:fldCharType="separate"/>
    </w:r>
    <w:r w:rsidR="0066483C">
      <w:rPr>
        <w:rStyle w:val="PageNumber"/>
        <w:noProof/>
      </w:rPr>
      <w:t>7</w:t>
    </w:r>
    <w:r>
      <w:rPr>
        <w:rStyle w:val="PageNumber"/>
      </w:rPr>
      <w:fldChar w:fldCharType="end"/>
    </w:r>
  </w:p>
  <w:p w:rsidR="00AC2484" w:rsidRDefault="002849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9F0" w:rsidRDefault="002849F0" w:rsidP="00A635B9">
      <w:pPr>
        <w:spacing w:after="0" w:line="240" w:lineRule="auto"/>
      </w:pPr>
      <w:r>
        <w:separator/>
      </w:r>
    </w:p>
  </w:footnote>
  <w:footnote w:type="continuationSeparator" w:id="0">
    <w:p w:rsidR="002849F0" w:rsidRDefault="002849F0" w:rsidP="00A63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35122"/>
    <w:multiLevelType w:val="multilevel"/>
    <w:tmpl w:val="7AE4F97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C6435CD"/>
    <w:multiLevelType w:val="multilevel"/>
    <w:tmpl w:val="459271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0C"/>
    <w:rsid w:val="0000531E"/>
    <w:rsid w:val="00036FA0"/>
    <w:rsid w:val="00177B86"/>
    <w:rsid w:val="002849F0"/>
    <w:rsid w:val="00311AC5"/>
    <w:rsid w:val="00321DFB"/>
    <w:rsid w:val="004E1363"/>
    <w:rsid w:val="00520F0E"/>
    <w:rsid w:val="005475B8"/>
    <w:rsid w:val="00634A0C"/>
    <w:rsid w:val="0066483C"/>
    <w:rsid w:val="0087434E"/>
    <w:rsid w:val="0091115D"/>
    <w:rsid w:val="00983CF8"/>
    <w:rsid w:val="00A635B9"/>
    <w:rsid w:val="00B029E3"/>
    <w:rsid w:val="00B043BE"/>
    <w:rsid w:val="00C4626C"/>
    <w:rsid w:val="00D01735"/>
    <w:rsid w:val="00EC7B8C"/>
    <w:rsid w:val="00FA2A8D"/>
    <w:rsid w:val="00FB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7ADDF-D0A4-41F5-9168-F4CD6039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4A0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34A0C"/>
    <w:rPr>
      <w:rFonts w:ascii="Times New Roman" w:eastAsia="Times New Roman" w:hAnsi="Times New Roman" w:cs="Times New Roman"/>
      <w:sz w:val="20"/>
      <w:szCs w:val="20"/>
      <w:lang w:eastAsia="en-GB"/>
    </w:rPr>
  </w:style>
  <w:style w:type="character" w:styleId="PageNumber">
    <w:name w:val="page number"/>
    <w:basedOn w:val="DefaultParagraphFont"/>
    <w:rsid w:val="00634A0C"/>
  </w:style>
  <w:style w:type="paragraph" w:styleId="ListParagraph">
    <w:name w:val="List Paragraph"/>
    <w:basedOn w:val="Normal"/>
    <w:uiPriority w:val="34"/>
    <w:qFormat/>
    <w:rsid w:val="00634A0C"/>
    <w:pPr>
      <w:ind w:left="720"/>
      <w:contextualSpacing/>
    </w:pPr>
  </w:style>
  <w:style w:type="paragraph" w:styleId="BalloonText">
    <w:name w:val="Balloon Text"/>
    <w:basedOn w:val="Normal"/>
    <w:link w:val="BalloonTextChar"/>
    <w:uiPriority w:val="99"/>
    <w:semiHidden/>
    <w:unhideWhenUsed/>
    <w:rsid w:val="0063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0C"/>
    <w:rPr>
      <w:rFonts w:ascii="Tahoma" w:hAnsi="Tahoma" w:cs="Tahoma"/>
      <w:sz w:val="16"/>
      <w:szCs w:val="16"/>
    </w:rPr>
  </w:style>
  <w:style w:type="paragraph" w:styleId="NormalWeb">
    <w:name w:val="Normal (Web)"/>
    <w:basedOn w:val="Normal"/>
    <w:uiPriority w:val="99"/>
    <w:semiHidden/>
    <w:unhideWhenUsed/>
    <w:rsid w:val="0066483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Amanda</cp:lastModifiedBy>
  <cp:revision>3</cp:revision>
  <cp:lastPrinted>2012-10-03T13:24:00Z</cp:lastPrinted>
  <dcterms:created xsi:type="dcterms:W3CDTF">2017-01-23T12:09:00Z</dcterms:created>
  <dcterms:modified xsi:type="dcterms:W3CDTF">2017-01-23T12:09:00Z</dcterms:modified>
</cp:coreProperties>
</file>